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179A8CC0" w:rsidR="00646BBF" w:rsidRDefault="009C604A" w:rsidP="00BE5E8D">
      <w:bookmarkStart w:id="0" w:name="_Tocd18e862"/>
      <w:bookmarkStart w:id="1" w:name="_Refd18e862"/>
      <w:r>
        <w:rPr>
          <w:noProof/>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53CBFF46" w:rsidR="00317B6E" w:rsidRDefault="00317B6E" w:rsidP="00646BBF">
      <w:pPr>
        <w:pStyle w:val="Corpsdetexte"/>
      </w:pPr>
    </w:p>
    <w:p w14:paraId="540CF014" w14:textId="0F631AB7" w:rsidR="00357163" w:rsidRDefault="00357163" w:rsidP="00646BBF">
      <w:pPr>
        <w:pStyle w:val="Corpsdetexte"/>
      </w:pPr>
    </w:p>
    <w:p w14:paraId="6804A416" w14:textId="77777777" w:rsidR="00357163" w:rsidRDefault="00357163" w:rsidP="00646BBF">
      <w:pPr>
        <w:pStyle w:val="Corpsdetexte"/>
      </w:pPr>
    </w:p>
    <w:p w14:paraId="5DDCC84F" w14:textId="179D2CBD" w:rsidR="003B6D5D" w:rsidRPr="008C670F" w:rsidRDefault="003B6D5D" w:rsidP="008C670F">
      <w:pPr>
        <w:jc w:val="center"/>
        <w:rPr>
          <w:b/>
          <w:bCs/>
          <w:sz w:val="48"/>
          <w:szCs w:val="48"/>
          <w:lang w:val="fr-CA"/>
        </w:rPr>
      </w:pPr>
      <w:r w:rsidRPr="008C670F">
        <w:rPr>
          <w:b/>
          <w:bCs/>
          <w:sz w:val="48"/>
          <w:szCs w:val="48"/>
          <w:lang w:val="fr-CA"/>
        </w:rPr>
        <w:t>Brailliant™ BI 20X</w:t>
      </w:r>
    </w:p>
    <w:p w14:paraId="79FD705D" w14:textId="0A773DCD" w:rsidR="003B6D5D" w:rsidRPr="008C670F" w:rsidRDefault="00FC4F4D" w:rsidP="008C670F">
      <w:pPr>
        <w:jc w:val="center"/>
        <w:rPr>
          <w:b/>
          <w:bCs/>
          <w:sz w:val="48"/>
          <w:szCs w:val="48"/>
          <w:lang w:val="fr-CA"/>
        </w:rPr>
      </w:pPr>
      <w:r w:rsidRPr="008C670F">
        <w:rPr>
          <w:b/>
          <w:bCs/>
          <w:sz w:val="48"/>
          <w:szCs w:val="48"/>
          <w:lang w:val="fr-CA"/>
        </w:rPr>
        <w:t>Guide d’utilisation</w:t>
      </w:r>
    </w:p>
    <w:p w14:paraId="634384F9" w14:textId="77777777" w:rsidR="00317B6E" w:rsidRPr="00357163" w:rsidRDefault="00317B6E" w:rsidP="00646BBF">
      <w:pPr>
        <w:pStyle w:val="Corpsdetexte"/>
        <w:rPr>
          <w:lang w:val="fr-CA"/>
        </w:rPr>
      </w:pPr>
    </w:p>
    <w:p w14:paraId="01F56E17" w14:textId="3F42539D" w:rsidR="003452E4" w:rsidRPr="00CF43E3" w:rsidRDefault="003452E4" w:rsidP="003452E4">
      <w:pPr>
        <w:pStyle w:val="Corpsdetexte"/>
        <w:jc w:val="center"/>
        <w:rPr>
          <w:lang w:val="fr-CA"/>
        </w:rPr>
      </w:pPr>
      <w:proofErr w:type="spellStart"/>
      <w:r w:rsidRPr="00CF43E3">
        <w:rPr>
          <w:lang w:val="fr-CA"/>
        </w:rPr>
        <w:t>Rev</w:t>
      </w:r>
      <w:proofErr w:type="spellEnd"/>
      <w:r w:rsidRPr="00CF43E3">
        <w:rPr>
          <w:lang w:val="fr-CA"/>
        </w:rPr>
        <w:t xml:space="preserve"> 1.</w:t>
      </w:r>
      <w:r w:rsidR="005F55F5" w:rsidRPr="00CF43E3">
        <w:rPr>
          <w:lang w:val="fr-CA"/>
        </w:rPr>
        <w:t>0</w:t>
      </w:r>
      <w:r w:rsidRPr="00CF43E3">
        <w:rPr>
          <w:lang w:val="fr-CA"/>
        </w:rPr>
        <w:t xml:space="preserve"> </w:t>
      </w:r>
      <w:r w:rsidR="005F55F5" w:rsidRPr="00CF43E3">
        <w:rPr>
          <w:lang w:val="fr-CA"/>
        </w:rPr>
        <w:t>11</w:t>
      </w:r>
      <w:r w:rsidR="00584824">
        <w:rPr>
          <w:lang w:val="fr-CA"/>
        </w:rPr>
        <w:t>20</w:t>
      </w:r>
      <w:r w:rsidRPr="00CF43E3">
        <w:rPr>
          <w:lang w:val="fr-CA"/>
        </w:rPr>
        <w:t>20</w:t>
      </w:r>
    </w:p>
    <w:p w14:paraId="38707CD1" w14:textId="77777777" w:rsidR="00317B6E" w:rsidRPr="00357163" w:rsidRDefault="00317B6E" w:rsidP="00646BBF">
      <w:pPr>
        <w:pStyle w:val="Corpsdetexte"/>
        <w:rPr>
          <w:lang w:val="fr-CA"/>
        </w:rPr>
      </w:pPr>
    </w:p>
    <w:p w14:paraId="690D8505" w14:textId="77777777" w:rsidR="00317B6E" w:rsidRPr="00357163" w:rsidRDefault="00317B6E" w:rsidP="00646BBF">
      <w:pPr>
        <w:pStyle w:val="Corpsdetexte"/>
        <w:rPr>
          <w:lang w:val="fr-CA"/>
        </w:rPr>
      </w:pPr>
    </w:p>
    <w:p w14:paraId="09AE0969" w14:textId="77777777" w:rsidR="00317B6E" w:rsidRPr="00357163" w:rsidRDefault="00317B6E" w:rsidP="00646BBF">
      <w:pPr>
        <w:pStyle w:val="Corpsdetexte"/>
        <w:rPr>
          <w:lang w:val="fr-CA"/>
        </w:rPr>
      </w:pPr>
    </w:p>
    <w:p w14:paraId="7D732471" w14:textId="77777777" w:rsidR="00317B6E" w:rsidRPr="00357163" w:rsidRDefault="00317B6E" w:rsidP="005F55F5">
      <w:pPr>
        <w:pStyle w:val="Corpsdetexte"/>
        <w:jc w:val="center"/>
        <w:rPr>
          <w:lang w:val="fr-CA"/>
        </w:rPr>
      </w:pPr>
    </w:p>
    <w:p w14:paraId="44F294C6" w14:textId="77777777" w:rsidR="00317B6E" w:rsidRPr="00357163" w:rsidRDefault="00317B6E" w:rsidP="00646BBF">
      <w:pPr>
        <w:pStyle w:val="Corpsdetexte"/>
        <w:rPr>
          <w:lang w:val="fr-CA"/>
        </w:rPr>
      </w:pPr>
    </w:p>
    <w:p w14:paraId="6C8E1956" w14:textId="77777777" w:rsidR="00317B6E" w:rsidRPr="00357163" w:rsidRDefault="00317B6E" w:rsidP="00646BBF">
      <w:pPr>
        <w:pStyle w:val="Corpsdetexte"/>
        <w:rPr>
          <w:lang w:val="fr-CA"/>
        </w:rPr>
      </w:pPr>
    </w:p>
    <w:p w14:paraId="27DD09DF" w14:textId="77777777" w:rsidR="00317B6E" w:rsidRPr="00357163" w:rsidRDefault="00317B6E" w:rsidP="00646BBF">
      <w:pPr>
        <w:pStyle w:val="Corpsdetexte"/>
        <w:rPr>
          <w:lang w:val="fr-CA"/>
        </w:rPr>
      </w:pPr>
    </w:p>
    <w:p w14:paraId="07519AE7" w14:textId="77777777" w:rsidR="00317B6E" w:rsidRPr="00357163" w:rsidRDefault="00317B6E" w:rsidP="00646BBF">
      <w:pPr>
        <w:pStyle w:val="Corpsdetexte"/>
        <w:rPr>
          <w:lang w:val="fr-CA"/>
        </w:rPr>
      </w:pPr>
    </w:p>
    <w:p w14:paraId="672A1370" w14:textId="77777777" w:rsidR="00317B6E" w:rsidRPr="00357163" w:rsidRDefault="00317B6E" w:rsidP="00646BBF">
      <w:pPr>
        <w:pStyle w:val="Corpsdetexte"/>
        <w:rPr>
          <w:lang w:val="fr-CA"/>
        </w:rPr>
      </w:pPr>
    </w:p>
    <w:p w14:paraId="18AA6A16" w14:textId="77777777" w:rsidR="00317B6E" w:rsidRPr="00357163" w:rsidRDefault="00317B6E" w:rsidP="00646BBF">
      <w:pPr>
        <w:pStyle w:val="Corpsdetexte"/>
        <w:rPr>
          <w:lang w:val="fr-CA"/>
        </w:rPr>
      </w:pPr>
    </w:p>
    <w:p w14:paraId="6420F8F1" w14:textId="0B493AEB" w:rsidR="00317B6E" w:rsidRDefault="00317B6E" w:rsidP="00646BBF">
      <w:pPr>
        <w:pStyle w:val="Corpsdetexte"/>
        <w:rPr>
          <w:lang w:val="fr-CA"/>
        </w:rPr>
      </w:pPr>
    </w:p>
    <w:p w14:paraId="1365FC1A" w14:textId="77777777" w:rsidR="005F55F5" w:rsidRPr="00357163" w:rsidRDefault="005F55F5" w:rsidP="00646BBF">
      <w:pPr>
        <w:pStyle w:val="Corpsdetexte"/>
        <w:rPr>
          <w:lang w:val="fr-CA"/>
        </w:rPr>
      </w:pPr>
    </w:p>
    <w:p w14:paraId="4016C3A5" w14:textId="77777777" w:rsidR="00317B6E" w:rsidRPr="00357163" w:rsidRDefault="00317B6E" w:rsidP="00646BBF">
      <w:pPr>
        <w:pStyle w:val="Corpsdetexte"/>
        <w:rPr>
          <w:lang w:val="fr-CA"/>
        </w:rPr>
      </w:pPr>
    </w:p>
    <w:p w14:paraId="2631C695" w14:textId="77777777" w:rsidR="00317B6E" w:rsidRPr="00357163" w:rsidRDefault="00317B6E" w:rsidP="00646BBF">
      <w:pPr>
        <w:pStyle w:val="Corpsdetexte"/>
        <w:rPr>
          <w:lang w:val="fr-CA"/>
        </w:rPr>
      </w:pPr>
    </w:p>
    <w:p w14:paraId="24BBF859" w14:textId="77777777" w:rsidR="00317B6E" w:rsidRPr="00357163" w:rsidRDefault="00317B6E" w:rsidP="00646BBF">
      <w:pPr>
        <w:pStyle w:val="Corpsdetexte"/>
        <w:rPr>
          <w:lang w:val="fr-CA"/>
        </w:rPr>
      </w:pPr>
    </w:p>
    <w:p w14:paraId="662AA4BF" w14:textId="77777777" w:rsidR="0098488B" w:rsidRDefault="0098488B" w:rsidP="0098488B">
      <w:pPr>
        <w:pStyle w:val="Corpsdetexte"/>
        <w:rPr>
          <w:lang w:val="fr-CA"/>
        </w:rPr>
      </w:pPr>
    </w:p>
    <w:p w14:paraId="32AD9915" w14:textId="77777777" w:rsidR="0098488B" w:rsidRDefault="0098488B" w:rsidP="0098488B">
      <w:pPr>
        <w:pStyle w:val="Corpsdetexte"/>
        <w:rPr>
          <w:lang w:val="fr-CA"/>
        </w:rPr>
      </w:pPr>
    </w:p>
    <w:p w14:paraId="0AC90BFB" w14:textId="0CFF214F" w:rsidR="0098488B" w:rsidRPr="00F233D4" w:rsidRDefault="0098488B" w:rsidP="0098488B">
      <w:pPr>
        <w:pStyle w:val="Corpsdetexte"/>
        <w:rPr>
          <w:lang w:val="fr-CA"/>
        </w:rPr>
      </w:pPr>
      <w:r w:rsidRPr="00F233D4">
        <w:rPr>
          <w:lang w:val="fr-CA"/>
        </w:rPr>
        <w:t>Droit d’auteur 2020. Tous droits réservés, HumanWare.</w:t>
      </w:r>
    </w:p>
    <w:p w14:paraId="610A8892" w14:textId="56E5958B" w:rsidR="00317B6E" w:rsidRPr="00357163" w:rsidRDefault="0098488B" w:rsidP="00646BBF">
      <w:pPr>
        <w:pStyle w:val="Corpsdetexte"/>
        <w:rPr>
          <w:lang w:val="fr-CA"/>
        </w:rPr>
      </w:pPr>
      <w:r w:rsidRPr="00F233D4">
        <w:rPr>
          <w:lang w:val="fr-CA"/>
        </w:rPr>
        <w:t>Ce guide d’utilisateur est protégé par droit d’auteur appartenant à HumanWare</w:t>
      </w:r>
      <w:r w:rsidRPr="004721A3">
        <w:rPr>
          <w:lang w:val="fr-CA"/>
        </w:rPr>
        <w:t>, avec tous droits réservés. Le guide d’utilisateur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5CE93721" w:rsidR="00646BBF" w:rsidRDefault="0098488B" w:rsidP="00646BBF">
          <w:pPr>
            <w:pStyle w:val="En-ttedetabledesmatires"/>
          </w:pPr>
          <w:r>
            <w:t>Table des matières</w:t>
          </w:r>
        </w:p>
        <w:p w14:paraId="68CD64D5" w14:textId="5A3DF15D" w:rsidR="001439BF" w:rsidRDefault="00646BBF">
          <w:pPr>
            <w:pStyle w:val="TM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56774348" w:history="1">
            <w:r w:rsidR="001439BF" w:rsidRPr="005D0163">
              <w:rPr>
                <w:rStyle w:val="Lienhypertexte"/>
                <w:noProof/>
              </w:rPr>
              <w:t>1.</w:t>
            </w:r>
            <w:r w:rsidR="001439BF">
              <w:rPr>
                <w:rFonts w:eastAsiaTheme="minorEastAsia"/>
                <w:noProof/>
                <w:sz w:val="22"/>
                <w:szCs w:val="22"/>
                <w:lang w:val="fr-CA" w:eastAsia="fr-CA"/>
              </w:rPr>
              <w:tab/>
            </w:r>
            <w:r w:rsidR="001439BF" w:rsidRPr="005D0163">
              <w:rPr>
                <w:rStyle w:val="Lienhypertexte"/>
                <w:noProof/>
              </w:rPr>
              <w:t>Guide de démarrage</w:t>
            </w:r>
            <w:r w:rsidR="001439BF">
              <w:rPr>
                <w:noProof/>
                <w:webHidden/>
              </w:rPr>
              <w:tab/>
            </w:r>
            <w:r w:rsidR="001439BF">
              <w:rPr>
                <w:noProof/>
                <w:webHidden/>
              </w:rPr>
              <w:fldChar w:fldCharType="begin"/>
            </w:r>
            <w:r w:rsidR="001439BF">
              <w:rPr>
                <w:noProof/>
                <w:webHidden/>
              </w:rPr>
              <w:instrText xml:space="preserve"> PAGEREF _Toc56774348 \h </w:instrText>
            </w:r>
            <w:r w:rsidR="001439BF">
              <w:rPr>
                <w:noProof/>
                <w:webHidden/>
              </w:rPr>
            </w:r>
            <w:r w:rsidR="001439BF">
              <w:rPr>
                <w:noProof/>
                <w:webHidden/>
              </w:rPr>
              <w:fldChar w:fldCharType="separate"/>
            </w:r>
            <w:r w:rsidR="001439BF">
              <w:rPr>
                <w:noProof/>
                <w:webHidden/>
              </w:rPr>
              <w:t>6</w:t>
            </w:r>
            <w:r w:rsidR="001439BF">
              <w:rPr>
                <w:noProof/>
                <w:webHidden/>
              </w:rPr>
              <w:fldChar w:fldCharType="end"/>
            </w:r>
          </w:hyperlink>
        </w:p>
        <w:p w14:paraId="2AA23B16" w14:textId="1C3DF5A8" w:rsidR="001439BF" w:rsidRDefault="00815062">
          <w:pPr>
            <w:pStyle w:val="TM2"/>
            <w:tabs>
              <w:tab w:val="left" w:pos="880"/>
              <w:tab w:val="right" w:leader="dot" w:pos="9962"/>
            </w:tabs>
            <w:rPr>
              <w:rFonts w:eastAsiaTheme="minorEastAsia"/>
              <w:noProof/>
              <w:sz w:val="22"/>
              <w:szCs w:val="22"/>
              <w:lang w:val="fr-CA" w:eastAsia="fr-CA"/>
            </w:rPr>
          </w:pPr>
          <w:hyperlink w:anchor="_Toc56774349" w:history="1">
            <w:r w:rsidR="001439BF" w:rsidRPr="005D0163">
              <w:rPr>
                <w:rStyle w:val="Lienhypertexte"/>
                <w:noProof/>
              </w:rPr>
              <w:t>1.1.</w:t>
            </w:r>
            <w:r w:rsidR="001439BF">
              <w:rPr>
                <w:rFonts w:eastAsiaTheme="minorEastAsia"/>
                <w:noProof/>
                <w:sz w:val="22"/>
                <w:szCs w:val="22"/>
                <w:lang w:val="fr-CA" w:eastAsia="fr-CA"/>
              </w:rPr>
              <w:tab/>
            </w:r>
            <w:r w:rsidR="001439BF" w:rsidRPr="005D0163">
              <w:rPr>
                <w:rStyle w:val="Lienhypertexte"/>
                <w:noProof/>
              </w:rPr>
              <w:t>Dans la boîte</w:t>
            </w:r>
            <w:r w:rsidR="001439BF">
              <w:rPr>
                <w:noProof/>
                <w:webHidden/>
              </w:rPr>
              <w:tab/>
            </w:r>
            <w:r w:rsidR="001439BF">
              <w:rPr>
                <w:noProof/>
                <w:webHidden/>
              </w:rPr>
              <w:fldChar w:fldCharType="begin"/>
            </w:r>
            <w:r w:rsidR="001439BF">
              <w:rPr>
                <w:noProof/>
                <w:webHidden/>
              </w:rPr>
              <w:instrText xml:space="preserve"> PAGEREF _Toc56774349 \h </w:instrText>
            </w:r>
            <w:r w:rsidR="001439BF">
              <w:rPr>
                <w:noProof/>
                <w:webHidden/>
              </w:rPr>
            </w:r>
            <w:r w:rsidR="001439BF">
              <w:rPr>
                <w:noProof/>
                <w:webHidden/>
              </w:rPr>
              <w:fldChar w:fldCharType="separate"/>
            </w:r>
            <w:r w:rsidR="001439BF">
              <w:rPr>
                <w:noProof/>
                <w:webHidden/>
              </w:rPr>
              <w:t>6</w:t>
            </w:r>
            <w:r w:rsidR="001439BF">
              <w:rPr>
                <w:noProof/>
                <w:webHidden/>
              </w:rPr>
              <w:fldChar w:fldCharType="end"/>
            </w:r>
          </w:hyperlink>
        </w:p>
        <w:p w14:paraId="2CC19090" w14:textId="26FEFE1D" w:rsidR="001439BF" w:rsidRDefault="00815062">
          <w:pPr>
            <w:pStyle w:val="TM2"/>
            <w:tabs>
              <w:tab w:val="left" w:pos="880"/>
              <w:tab w:val="right" w:leader="dot" w:pos="9962"/>
            </w:tabs>
            <w:rPr>
              <w:rFonts w:eastAsiaTheme="minorEastAsia"/>
              <w:noProof/>
              <w:sz w:val="22"/>
              <w:szCs w:val="22"/>
              <w:lang w:val="fr-CA" w:eastAsia="fr-CA"/>
            </w:rPr>
          </w:pPr>
          <w:hyperlink w:anchor="_Toc56774350" w:history="1">
            <w:r w:rsidR="001439BF" w:rsidRPr="005D0163">
              <w:rPr>
                <w:rStyle w:val="Lienhypertexte"/>
                <w:noProof/>
                <w:lang w:val="fr-CA"/>
              </w:rPr>
              <w:t>1.2.</w:t>
            </w:r>
            <w:r w:rsidR="001439BF">
              <w:rPr>
                <w:rFonts w:eastAsiaTheme="minorEastAsia"/>
                <w:noProof/>
                <w:sz w:val="22"/>
                <w:szCs w:val="22"/>
                <w:lang w:val="fr-CA" w:eastAsia="fr-CA"/>
              </w:rPr>
              <w:tab/>
            </w:r>
            <w:r w:rsidR="001439BF" w:rsidRPr="005D0163">
              <w:rPr>
                <w:rStyle w:val="Lienhypertexte"/>
                <w:noProof/>
                <w:lang w:val="fr-CA"/>
              </w:rPr>
              <w:t>Disposition du Brailliant BI 20X</w:t>
            </w:r>
            <w:r w:rsidR="001439BF">
              <w:rPr>
                <w:noProof/>
                <w:webHidden/>
              </w:rPr>
              <w:tab/>
            </w:r>
            <w:r w:rsidR="001439BF">
              <w:rPr>
                <w:noProof/>
                <w:webHidden/>
              </w:rPr>
              <w:fldChar w:fldCharType="begin"/>
            </w:r>
            <w:r w:rsidR="001439BF">
              <w:rPr>
                <w:noProof/>
                <w:webHidden/>
              </w:rPr>
              <w:instrText xml:space="preserve"> PAGEREF _Toc56774350 \h </w:instrText>
            </w:r>
            <w:r w:rsidR="001439BF">
              <w:rPr>
                <w:noProof/>
                <w:webHidden/>
              </w:rPr>
            </w:r>
            <w:r w:rsidR="001439BF">
              <w:rPr>
                <w:noProof/>
                <w:webHidden/>
              </w:rPr>
              <w:fldChar w:fldCharType="separate"/>
            </w:r>
            <w:r w:rsidR="001439BF">
              <w:rPr>
                <w:noProof/>
                <w:webHidden/>
              </w:rPr>
              <w:t>6</w:t>
            </w:r>
            <w:r w:rsidR="001439BF">
              <w:rPr>
                <w:noProof/>
                <w:webHidden/>
              </w:rPr>
              <w:fldChar w:fldCharType="end"/>
            </w:r>
          </w:hyperlink>
        </w:p>
        <w:p w14:paraId="18D3A86D" w14:textId="438ED71A" w:rsidR="001439BF" w:rsidRDefault="00815062">
          <w:pPr>
            <w:pStyle w:val="TM3"/>
            <w:tabs>
              <w:tab w:val="left" w:pos="1320"/>
              <w:tab w:val="right" w:leader="dot" w:pos="9962"/>
            </w:tabs>
            <w:rPr>
              <w:rFonts w:eastAsiaTheme="minorEastAsia"/>
              <w:noProof/>
              <w:sz w:val="22"/>
              <w:szCs w:val="22"/>
              <w:lang w:val="fr-CA" w:eastAsia="fr-CA"/>
            </w:rPr>
          </w:pPr>
          <w:hyperlink w:anchor="_Toc56774351" w:history="1">
            <w:r w:rsidR="001439BF" w:rsidRPr="005D0163">
              <w:rPr>
                <w:rStyle w:val="Lienhypertexte"/>
                <w:noProof/>
              </w:rPr>
              <w:t>1.2.1.</w:t>
            </w:r>
            <w:r w:rsidR="001439BF">
              <w:rPr>
                <w:rFonts w:eastAsiaTheme="minorEastAsia"/>
                <w:noProof/>
                <w:sz w:val="22"/>
                <w:szCs w:val="22"/>
                <w:lang w:val="fr-CA" w:eastAsia="fr-CA"/>
              </w:rPr>
              <w:tab/>
            </w:r>
            <w:r w:rsidR="001439BF" w:rsidRPr="005D0163">
              <w:rPr>
                <w:rStyle w:val="Lienhypertexte"/>
                <w:noProof/>
              </w:rPr>
              <w:t>Face supérieure</w:t>
            </w:r>
            <w:r w:rsidR="001439BF">
              <w:rPr>
                <w:noProof/>
                <w:webHidden/>
              </w:rPr>
              <w:tab/>
            </w:r>
            <w:r w:rsidR="001439BF">
              <w:rPr>
                <w:noProof/>
                <w:webHidden/>
              </w:rPr>
              <w:fldChar w:fldCharType="begin"/>
            </w:r>
            <w:r w:rsidR="001439BF">
              <w:rPr>
                <w:noProof/>
                <w:webHidden/>
              </w:rPr>
              <w:instrText xml:space="preserve"> PAGEREF _Toc56774351 \h </w:instrText>
            </w:r>
            <w:r w:rsidR="001439BF">
              <w:rPr>
                <w:noProof/>
                <w:webHidden/>
              </w:rPr>
            </w:r>
            <w:r w:rsidR="001439BF">
              <w:rPr>
                <w:noProof/>
                <w:webHidden/>
              </w:rPr>
              <w:fldChar w:fldCharType="separate"/>
            </w:r>
            <w:r w:rsidR="001439BF">
              <w:rPr>
                <w:noProof/>
                <w:webHidden/>
              </w:rPr>
              <w:t>6</w:t>
            </w:r>
            <w:r w:rsidR="001439BF">
              <w:rPr>
                <w:noProof/>
                <w:webHidden/>
              </w:rPr>
              <w:fldChar w:fldCharType="end"/>
            </w:r>
          </w:hyperlink>
        </w:p>
        <w:p w14:paraId="0AF11559" w14:textId="119F45C0" w:rsidR="001439BF" w:rsidRDefault="00815062">
          <w:pPr>
            <w:pStyle w:val="TM3"/>
            <w:tabs>
              <w:tab w:val="left" w:pos="1320"/>
              <w:tab w:val="right" w:leader="dot" w:pos="9962"/>
            </w:tabs>
            <w:rPr>
              <w:rFonts w:eastAsiaTheme="minorEastAsia"/>
              <w:noProof/>
              <w:sz w:val="22"/>
              <w:szCs w:val="22"/>
              <w:lang w:val="fr-CA" w:eastAsia="fr-CA"/>
            </w:rPr>
          </w:pPr>
          <w:hyperlink w:anchor="_Toc56774352" w:history="1">
            <w:r w:rsidR="001439BF" w:rsidRPr="005D0163">
              <w:rPr>
                <w:rStyle w:val="Lienhypertexte"/>
                <w:noProof/>
              </w:rPr>
              <w:t>1.2.2.</w:t>
            </w:r>
            <w:r w:rsidR="001439BF">
              <w:rPr>
                <w:rFonts w:eastAsiaTheme="minorEastAsia"/>
                <w:noProof/>
                <w:sz w:val="22"/>
                <w:szCs w:val="22"/>
                <w:lang w:val="fr-CA" w:eastAsia="fr-CA"/>
              </w:rPr>
              <w:tab/>
            </w:r>
            <w:r w:rsidR="001439BF" w:rsidRPr="005D0163">
              <w:rPr>
                <w:rStyle w:val="Lienhypertexte"/>
                <w:noProof/>
              </w:rPr>
              <w:t>Côté avant</w:t>
            </w:r>
            <w:r w:rsidR="001439BF">
              <w:rPr>
                <w:noProof/>
                <w:webHidden/>
              </w:rPr>
              <w:tab/>
            </w:r>
            <w:r w:rsidR="001439BF">
              <w:rPr>
                <w:noProof/>
                <w:webHidden/>
              </w:rPr>
              <w:fldChar w:fldCharType="begin"/>
            </w:r>
            <w:r w:rsidR="001439BF">
              <w:rPr>
                <w:noProof/>
                <w:webHidden/>
              </w:rPr>
              <w:instrText xml:space="preserve"> PAGEREF _Toc56774352 \h </w:instrText>
            </w:r>
            <w:r w:rsidR="001439BF">
              <w:rPr>
                <w:noProof/>
                <w:webHidden/>
              </w:rPr>
            </w:r>
            <w:r w:rsidR="001439BF">
              <w:rPr>
                <w:noProof/>
                <w:webHidden/>
              </w:rPr>
              <w:fldChar w:fldCharType="separate"/>
            </w:r>
            <w:r w:rsidR="001439BF">
              <w:rPr>
                <w:noProof/>
                <w:webHidden/>
              </w:rPr>
              <w:t>6</w:t>
            </w:r>
            <w:r w:rsidR="001439BF">
              <w:rPr>
                <w:noProof/>
                <w:webHidden/>
              </w:rPr>
              <w:fldChar w:fldCharType="end"/>
            </w:r>
          </w:hyperlink>
        </w:p>
        <w:p w14:paraId="5DCCB033" w14:textId="6CE98EFD" w:rsidR="001439BF" w:rsidRDefault="00815062">
          <w:pPr>
            <w:pStyle w:val="TM3"/>
            <w:tabs>
              <w:tab w:val="left" w:pos="1320"/>
              <w:tab w:val="right" w:leader="dot" w:pos="9962"/>
            </w:tabs>
            <w:rPr>
              <w:rFonts w:eastAsiaTheme="minorEastAsia"/>
              <w:noProof/>
              <w:sz w:val="22"/>
              <w:szCs w:val="22"/>
              <w:lang w:val="fr-CA" w:eastAsia="fr-CA"/>
            </w:rPr>
          </w:pPr>
          <w:hyperlink w:anchor="_Toc56774353" w:history="1">
            <w:r w:rsidR="001439BF" w:rsidRPr="005D0163">
              <w:rPr>
                <w:rStyle w:val="Lienhypertexte"/>
                <w:noProof/>
              </w:rPr>
              <w:t>1.2.3.</w:t>
            </w:r>
            <w:r w:rsidR="001439BF">
              <w:rPr>
                <w:rFonts w:eastAsiaTheme="minorEastAsia"/>
                <w:noProof/>
                <w:sz w:val="22"/>
                <w:szCs w:val="22"/>
                <w:lang w:val="fr-CA" w:eastAsia="fr-CA"/>
              </w:rPr>
              <w:tab/>
            </w:r>
            <w:r w:rsidR="001439BF" w:rsidRPr="005D0163">
              <w:rPr>
                <w:rStyle w:val="Lienhypertexte"/>
                <w:noProof/>
              </w:rPr>
              <w:t>Côté gauche</w:t>
            </w:r>
            <w:r w:rsidR="001439BF">
              <w:rPr>
                <w:noProof/>
                <w:webHidden/>
              </w:rPr>
              <w:tab/>
            </w:r>
            <w:r w:rsidR="001439BF">
              <w:rPr>
                <w:noProof/>
                <w:webHidden/>
              </w:rPr>
              <w:fldChar w:fldCharType="begin"/>
            </w:r>
            <w:r w:rsidR="001439BF">
              <w:rPr>
                <w:noProof/>
                <w:webHidden/>
              </w:rPr>
              <w:instrText xml:space="preserve"> PAGEREF _Toc56774353 \h </w:instrText>
            </w:r>
            <w:r w:rsidR="001439BF">
              <w:rPr>
                <w:noProof/>
                <w:webHidden/>
              </w:rPr>
            </w:r>
            <w:r w:rsidR="001439BF">
              <w:rPr>
                <w:noProof/>
                <w:webHidden/>
              </w:rPr>
              <w:fldChar w:fldCharType="separate"/>
            </w:r>
            <w:r w:rsidR="001439BF">
              <w:rPr>
                <w:noProof/>
                <w:webHidden/>
              </w:rPr>
              <w:t>7</w:t>
            </w:r>
            <w:r w:rsidR="001439BF">
              <w:rPr>
                <w:noProof/>
                <w:webHidden/>
              </w:rPr>
              <w:fldChar w:fldCharType="end"/>
            </w:r>
          </w:hyperlink>
        </w:p>
        <w:p w14:paraId="10908F90" w14:textId="2AE436D1" w:rsidR="001439BF" w:rsidRDefault="00815062">
          <w:pPr>
            <w:pStyle w:val="TM3"/>
            <w:tabs>
              <w:tab w:val="left" w:pos="1320"/>
              <w:tab w:val="right" w:leader="dot" w:pos="9962"/>
            </w:tabs>
            <w:rPr>
              <w:rFonts w:eastAsiaTheme="minorEastAsia"/>
              <w:noProof/>
              <w:sz w:val="22"/>
              <w:szCs w:val="22"/>
              <w:lang w:val="fr-CA" w:eastAsia="fr-CA"/>
            </w:rPr>
          </w:pPr>
          <w:hyperlink w:anchor="_Toc56774354" w:history="1">
            <w:r w:rsidR="001439BF" w:rsidRPr="005D0163">
              <w:rPr>
                <w:rStyle w:val="Lienhypertexte"/>
                <w:noProof/>
              </w:rPr>
              <w:t>1.2.4.</w:t>
            </w:r>
            <w:r w:rsidR="001439BF">
              <w:rPr>
                <w:rFonts w:eastAsiaTheme="minorEastAsia"/>
                <w:noProof/>
                <w:sz w:val="22"/>
                <w:szCs w:val="22"/>
                <w:lang w:val="fr-CA" w:eastAsia="fr-CA"/>
              </w:rPr>
              <w:tab/>
            </w:r>
            <w:r w:rsidR="001439BF" w:rsidRPr="005D0163">
              <w:rPr>
                <w:rStyle w:val="Lienhypertexte"/>
                <w:noProof/>
              </w:rPr>
              <w:t>Côté droit</w:t>
            </w:r>
            <w:r w:rsidR="001439BF">
              <w:rPr>
                <w:noProof/>
                <w:webHidden/>
              </w:rPr>
              <w:tab/>
            </w:r>
            <w:r w:rsidR="001439BF">
              <w:rPr>
                <w:noProof/>
                <w:webHidden/>
              </w:rPr>
              <w:fldChar w:fldCharType="begin"/>
            </w:r>
            <w:r w:rsidR="001439BF">
              <w:rPr>
                <w:noProof/>
                <w:webHidden/>
              </w:rPr>
              <w:instrText xml:space="preserve"> PAGEREF _Toc56774354 \h </w:instrText>
            </w:r>
            <w:r w:rsidR="001439BF">
              <w:rPr>
                <w:noProof/>
                <w:webHidden/>
              </w:rPr>
            </w:r>
            <w:r w:rsidR="001439BF">
              <w:rPr>
                <w:noProof/>
                <w:webHidden/>
              </w:rPr>
              <w:fldChar w:fldCharType="separate"/>
            </w:r>
            <w:r w:rsidR="001439BF">
              <w:rPr>
                <w:noProof/>
                <w:webHidden/>
              </w:rPr>
              <w:t>7</w:t>
            </w:r>
            <w:r w:rsidR="001439BF">
              <w:rPr>
                <w:noProof/>
                <w:webHidden/>
              </w:rPr>
              <w:fldChar w:fldCharType="end"/>
            </w:r>
          </w:hyperlink>
        </w:p>
        <w:p w14:paraId="14E04488" w14:textId="53AF34C2" w:rsidR="001439BF" w:rsidRDefault="00815062">
          <w:pPr>
            <w:pStyle w:val="TM3"/>
            <w:tabs>
              <w:tab w:val="left" w:pos="1320"/>
              <w:tab w:val="right" w:leader="dot" w:pos="9962"/>
            </w:tabs>
            <w:rPr>
              <w:rFonts w:eastAsiaTheme="minorEastAsia"/>
              <w:noProof/>
              <w:sz w:val="22"/>
              <w:szCs w:val="22"/>
              <w:lang w:val="fr-CA" w:eastAsia="fr-CA"/>
            </w:rPr>
          </w:pPr>
          <w:hyperlink w:anchor="_Toc56774355" w:history="1">
            <w:r w:rsidR="001439BF" w:rsidRPr="005D0163">
              <w:rPr>
                <w:rStyle w:val="Lienhypertexte"/>
                <w:noProof/>
              </w:rPr>
              <w:t>1.2.5.</w:t>
            </w:r>
            <w:r w:rsidR="001439BF">
              <w:rPr>
                <w:rFonts w:eastAsiaTheme="minorEastAsia"/>
                <w:noProof/>
                <w:sz w:val="22"/>
                <w:szCs w:val="22"/>
                <w:lang w:val="fr-CA" w:eastAsia="fr-CA"/>
              </w:rPr>
              <w:tab/>
            </w:r>
            <w:r w:rsidR="001439BF" w:rsidRPr="005D0163">
              <w:rPr>
                <w:rStyle w:val="Lienhypertexte"/>
                <w:noProof/>
              </w:rPr>
              <w:t>Côté arrière</w:t>
            </w:r>
            <w:r w:rsidR="001439BF">
              <w:rPr>
                <w:noProof/>
                <w:webHidden/>
              </w:rPr>
              <w:tab/>
            </w:r>
            <w:r w:rsidR="001439BF">
              <w:rPr>
                <w:noProof/>
                <w:webHidden/>
              </w:rPr>
              <w:fldChar w:fldCharType="begin"/>
            </w:r>
            <w:r w:rsidR="001439BF">
              <w:rPr>
                <w:noProof/>
                <w:webHidden/>
              </w:rPr>
              <w:instrText xml:space="preserve"> PAGEREF _Toc56774355 \h </w:instrText>
            </w:r>
            <w:r w:rsidR="001439BF">
              <w:rPr>
                <w:noProof/>
                <w:webHidden/>
              </w:rPr>
            </w:r>
            <w:r w:rsidR="001439BF">
              <w:rPr>
                <w:noProof/>
                <w:webHidden/>
              </w:rPr>
              <w:fldChar w:fldCharType="separate"/>
            </w:r>
            <w:r w:rsidR="001439BF">
              <w:rPr>
                <w:noProof/>
                <w:webHidden/>
              </w:rPr>
              <w:t>7</w:t>
            </w:r>
            <w:r w:rsidR="001439BF">
              <w:rPr>
                <w:noProof/>
                <w:webHidden/>
              </w:rPr>
              <w:fldChar w:fldCharType="end"/>
            </w:r>
          </w:hyperlink>
        </w:p>
        <w:p w14:paraId="7AB1D83D" w14:textId="34CFF852" w:rsidR="001439BF" w:rsidRDefault="00815062">
          <w:pPr>
            <w:pStyle w:val="TM3"/>
            <w:tabs>
              <w:tab w:val="left" w:pos="1320"/>
              <w:tab w:val="right" w:leader="dot" w:pos="9962"/>
            </w:tabs>
            <w:rPr>
              <w:rFonts w:eastAsiaTheme="minorEastAsia"/>
              <w:noProof/>
              <w:sz w:val="22"/>
              <w:szCs w:val="22"/>
              <w:lang w:val="fr-CA" w:eastAsia="fr-CA"/>
            </w:rPr>
          </w:pPr>
          <w:hyperlink w:anchor="_Toc56774356" w:history="1">
            <w:r w:rsidR="001439BF" w:rsidRPr="005D0163">
              <w:rPr>
                <w:rStyle w:val="Lienhypertexte"/>
                <w:noProof/>
                <w:lang w:val="fr-CA"/>
              </w:rPr>
              <w:t>1.2.6.</w:t>
            </w:r>
            <w:r w:rsidR="001439BF">
              <w:rPr>
                <w:rFonts w:eastAsiaTheme="minorEastAsia"/>
                <w:noProof/>
                <w:sz w:val="22"/>
                <w:szCs w:val="22"/>
                <w:lang w:val="fr-CA" w:eastAsia="fr-CA"/>
              </w:rPr>
              <w:tab/>
            </w:r>
            <w:r w:rsidR="001439BF" w:rsidRPr="005D0163">
              <w:rPr>
                <w:rStyle w:val="Lienhypertexte"/>
                <w:noProof/>
                <w:lang w:val="fr-CA"/>
              </w:rPr>
              <w:t>Face inférieure</w:t>
            </w:r>
            <w:r w:rsidR="001439BF">
              <w:rPr>
                <w:noProof/>
                <w:webHidden/>
              </w:rPr>
              <w:tab/>
            </w:r>
            <w:r w:rsidR="001439BF">
              <w:rPr>
                <w:noProof/>
                <w:webHidden/>
              </w:rPr>
              <w:fldChar w:fldCharType="begin"/>
            </w:r>
            <w:r w:rsidR="001439BF">
              <w:rPr>
                <w:noProof/>
                <w:webHidden/>
              </w:rPr>
              <w:instrText xml:space="preserve"> PAGEREF _Toc56774356 \h </w:instrText>
            </w:r>
            <w:r w:rsidR="001439BF">
              <w:rPr>
                <w:noProof/>
                <w:webHidden/>
              </w:rPr>
            </w:r>
            <w:r w:rsidR="001439BF">
              <w:rPr>
                <w:noProof/>
                <w:webHidden/>
              </w:rPr>
              <w:fldChar w:fldCharType="separate"/>
            </w:r>
            <w:r w:rsidR="001439BF">
              <w:rPr>
                <w:noProof/>
                <w:webHidden/>
              </w:rPr>
              <w:t>7</w:t>
            </w:r>
            <w:r w:rsidR="001439BF">
              <w:rPr>
                <w:noProof/>
                <w:webHidden/>
              </w:rPr>
              <w:fldChar w:fldCharType="end"/>
            </w:r>
          </w:hyperlink>
        </w:p>
        <w:p w14:paraId="13C19D44" w14:textId="6A88C820" w:rsidR="001439BF" w:rsidRDefault="00815062">
          <w:pPr>
            <w:pStyle w:val="TM2"/>
            <w:tabs>
              <w:tab w:val="left" w:pos="880"/>
              <w:tab w:val="right" w:leader="dot" w:pos="9962"/>
            </w:tabs>
            <w:rPr>
              <w:rFonts w:eastAsiaTheme="minorEastAsia"/>
              <w:noProof/>
              <w:sz w:val="22"/>
              <w:szCs w:val="22"/>
              <w:lang w:val="fr-CA" w:eastAsia="fr-CA"/>
            </w:rPr>
          </w:pPr>
          <w:hyperlink w:anchor="_Toc56774357" w:history="1">
            <w:r w:rsidR="001439BF" w:rsidRPr="005D0163">
              <w:rPr>
                <w:rStyle w:val="Lienhypertexte"/>
                <w:noProof/>
                <w:lang w:val="fr-CA"/>
              </w:rPr>
              <w:t>1.3.</w:t>
            </w:r>
            <w:r w:rsidR="001439BF">
              <w:rPr>
                <w:rFonts w:eastAsiaTheme="minorEastAsia"/>
                <w:noProof/>
                <w:sz w:val="22"/>
                <w:szCs w:val="22"/>
                <w:lang w:val="fr-CA" w:eastAsia="fr-CA"/>
              </w:rPr>
              <w:tab/>
            </w:r>
            <w:r w:rsidR="001439BF" w:rsidRPr="005D0163">
              <w:rPr>
                <w:rStyle w:val="Lienhypertexte"/>
                <w:noProof/>
                <w:lang w:val="fr-CA"/>
              </w:rPr>
              <w:t>Chargement du Brailliant BI 20X</w:t>
            </w:r>
            <w:r w:rsidR="001439BF">
              <w:rPr>
                <w:noProof/>
                <w:webHidden/>
              </w:rPr>
              <w:tab/>
            </w:r>
            <w:r w:rsidR="001439BF">
              <w:rPr>
                <w:noProof/>
                <w:webHidden/>
              </w:rPr>
              <w:fldChar w:fldCharType="begin"/>
            </w:r>
            <w:r w:rsidR="001439BF">
              <w:rPr>
                <w:noProof/>
                <w:webHidden/>
              </w:rPr>
              <w:instrText xml:space="preserve"> PAGEREF _Toc56774357 \h </w:instrText>
            </w:r>
            <w:r w:rsidR="001439BF">
              <w:rPr>
                <w:noProof/>
                <w:webHidden/>
              </w:rPr>
            </w:r>
            <w:r w:rsidR="001439BF">
              <w:rPr>
                <w:noProof/>
                <w:webHidden/>
              </w:rPr>
              <w:fldChar w:fldCharType="separate"/>
            </w:r>
            <w:r w:rsidR="001439BF">
              <w:rPr>
                <w:noProof/>
                <w:webHidden/>
              </w:rPr>
              <w:t>7</w:t>
            </w:r>
            <w:r w:rsidR="001439BF">
              <w:rPr>
                <w:noProof/>
                <w:webHidden/>
              </w:rPr>
              <w:fldChar w:fldCharType="end"/>
            </w:r>
          </w:hyperlink>
        </w:p>
        <w:p w14:paraId="05BAEBFC" w14:textId="189EBD21" w:rsidR="001439BF" w:rsidRDefault="00815062">
          <w:pPr>
            <w:pStyle w:val="TM2"/>
            <w:tabs>
              <w:tab w:val="left" w:pos="880"/>
              <w:tab w:val="right" w:leader="dot" w:pos="9962"/>
            </w:tabs>
            <w:rPr>
              <w:rFonts w:eastAsiaTheme="minorEastAsia"/>
              <w:noProof/>
              <w:sz w:val="22"/>
              <w:szCs w:val="22"/>
              <w:lang w:val="fr-CA" w:eastAsia="fr-CA"/>
            </w:rPr>
          </w:pPr>
          <w:hyperlink w:anchor="_Toc56774358" w:history="1">
            <w:r w:rsidR="001439BF" w:rsidRPr="005D0163">
              <w:rPr>
                <w:rStyle w:val="Lienhypertexte"/>
                <w:noProof/>
                <w:lang w:val="fr-CA"/>
              </w:rPr>
              <w:t>1.4.</w:t>
            </w:r>
            <w:r w:rsidR="001439BF">
              <w:rPr>
                <w:rFonts w:eastAsiaTheme="minorEastAsia"/>
                <w:noProof/>
                <w:sz w:val="22"/>
                <w:szCs w:val="22"/>
                <w:lang w:val="fr-CA" w:eastAsia="fr-CA"/>
              </w:rPr>
              <w:tab/>
            </w:r>
            <w:r w:rsidR="001439BF" w:rsidRPr="005D0163">
              <w:rPr>
                <w:rStyle w:val="Lienhypertexte"/>
                <w:noProof/>
                <w:lang w:val="fr-CA"/>
              </w:rPr>
              <w:t>Mise en marche et arrêt</w:t>
            </w:r>
            <w:r w:rsidR="001439BF">
              <w:rPr>
                <w:noProof/>
                <w:webHidden/>
              </w:rPr>
              <w:tab/>
            </w:r>
            <w:r w:rsidR="001439BF">
              <w:rPr>
                <w:noProof/>
                <w:webHidden/>
              </w:rPr>
              <w:fldChar w:fldCharType="begin"/>
            </w:r>
            <w:r w:rsidR="001439BF">
              <w:rPr>
                <w:noProof/>
                <w:webHidden/>
              </w:rPr>
              <w:instrText xml:space="preserve"> PAGEREF _Toc56774358 \h </w:instrText>
            </w:r>
            <w:r w:rsidR="001439BF">
              <w:rPr>
                <w:noProof/>
                <w:webHidden/>
              </w:rPr>
            </w:r>
            <w:r w:rsidR="001439BF">
              <w:rPr>
                <w:noProof/>
                <w:webHidden/>
              </w:rPr>
              <w:fldChar w:fldCharType="separate"/>
            </w:r>
            <w:r w:rsidR="001439BF">
              <w:rPr>
                <w:noProof/>
                <w:webHidden/>
              </w:rPr>
              <w:t>8</w:t>
            </w:r>
            <w:r w:rsidR="001439BF">
              <w:rPr>
                <w:noProof/>
                <w:webHidden/>
              </w:rPr>
              <w:fldChar w:fldCharType="end"/>
            </w:r>
          </w:hyperlink>
        </w:p>
        <w:p w14:paraId="6EFBD173" w14:textId="5A479D50" w:rsidR="001439BF" w:rsidRDefault="00815062">
          <w:pPr>
            <w:pStyle w:val="TM2"/>
            <w:tabs>
              <w:tab w:val="left" w:pos="880"/>
              <w:tab w:val="right" w:leader="dot" w:pos="9962"/>
            </w:tabs>
            <w:rPr>
              <w:rFonts w:eastAsiaTheme="minorEastAsia"/>
              <w:noProof/>
              <w:sz w:val="22"/>
              <w:szCs w:val="22"/>
              <w:lang w:val="fr-CA" w:eastAsia="fr-CA"/>
            </w:rPr>
          </w:pPr>
          <w:hyperlink w:anchor="_Toc56774359" w:history="1">
            <w:r w:rsidR="001439BF" w:rsidRPr="005D0163">
              <w:rPr>
                <w:rStyle w:val="Lienhypertexte"/>
                <w:noProof/>
              </w:rPr>
              <w:t>1.5.</w:t>
            </w:r>
            <w:r w:rsidR="001439BF">
              <w:rPr>
                <w:rFonts w:eastAsiaTheme="minorEastAsia"/>
                <w:noProof/>
                <w:sz w:val="22"/>
                <w:szCs w:val="22"/>
                <w:lang w:val="fr-CA" w:eastAsia="fr-CA"/>
              </w:rPr>
              <w:tab/>
            </w:r>
            <w:r w:rsidR="001439BF" w:rsidRPr="005D0163">
              <w:rPr>
                <w:rStyle w:val="Lienhypertexte"/>
                <w:noProof/>
              </w:rPr>
              <w:t>Ajustement du mode veille</w:t>
            </w:r>
            <w:r w:rsidR="001439BF">
              <w:rPr>
                <w:noProof/>
                <w:webHidden/>
              </w:rPr>
              <w:tab/>
            </w:r>
            <w:r w:rsidR="001439BF">
              <w:rPr>
                <w:noProof/>
                <w:webHidden/>
              </w:rPr>
              <w:fldChar w:fldCharType="begin"/>
            </w:r>
            <w:r w:rsidR="001439BF">
              <w:rPr>
                <w:noProof/>
                <w:webHidden/>
              </w:rPr>
              <w:instrText xml:space="preserve"> PAGEREF _Toc56774359 \h </w:instrText>
            </w:r>
            <w:r w:rsidR="001439BF">
              <w:rPr>
                <w:noProof/>
                <w:webHidden/>
              </w:rPr>
            </w:r>
            <w:r w:rsidR="001439BF">
              <w:rPr>
                <w:noProof/>
                <w:webHidden/>
              </w:rPr>
              <w:fldChar w:fldCharType="separate"/>
            </w:r>
            <w:r w:rsidR="001439BF">
              <w:rPr>
                <w:noProof/>
                <w:webHidden/>
              </w:rPr>
              <w:t>8</w:t>
            </w:r>
            <w:r w:rsidR="001439BF">
              <w:rPr>
                <w:noProof/>
                <w:webHidden/>
              </w:rPr>
              <w:fldChar w:fldCharType="end"/>
            </w:r>
          </w:hyperlink>
        </w:p>
        <w:p w14:paraId="4D9F1DBD" w14:textId="75479DDA" w:rsidR="001439BF" w:rsidRDefault="00815062">
          <w:pPr>
            <w:pStyle w:val="TM2"/>
            <w:tabs>
              <w:tab w:val="left" w:pos="880"/>
              <w:tab w:val="right" w:leader="dot" w:pos="9962"/>
            </w:tabs>
            <w:rPr>
              <w:rFonts w:eastAsiaTheme="minorEastAsia"/>
              <w:noProof/>
              <w:sz w:val="22"/>
              <w:szCs w:val="22"/>
              <w:lang w:val="fr-CA" w:eastAsia="fr-CA"/>
            </w:rPr>
          </w:pPr>
          <w:hyperlink w:anchor="_Toc56774360" w:history="1">
            <w:r w:rsidR="001439BF" w:rsidRPr="005D0163">
              <w:rPr>
                <w:rStyle w:val="Lienhypertexte"/>
                <w:noProof/>
              </w:rPr>
              <w:t>1.6.</w:t>
            </w:r>
            <w:r w:rsidR="001439BF">
              <w:rPr>
                <w:rFonts w:eastAsiaTheme="minorEastAsia"/>
                <w:noProof/>
                <w:sz w:val="22"/>
                <w:szCs w:val="22"/>
                <w:lang w:val="fr-CA" w:eastAsia="fr-CA"/>
              </w:rPr>
              <w:tab/>
            </w:r>
            <w:r w:rsidR="001439BF" w:rsidRPr="005D0163">
              <w:rPr>
                <w:rStyle w:val="Lienhypertexte"/>
                <w:noProof/>
              </w:rPr>
              <w:t>Le menu À propos</w:t>
            </w:r>
            <w:r w:rsidR="001439BF">
              <w:rPr>
                <w:noProof/>
                <w:webHidden/>
              </w:rPr>
              <w:tab/>
            </w:r>
            <w:r w:rsidR="001439BF">
              <w:rPr>
                <w:noProof/>
                <w:webHidden/>
              </w:rPr>
              <w:fldChar w:fldCharType="begin"/>
            </w:r>
            <w:r w:rsidR="001439BF">
              <w:rPr>
                <w:noProof/>
                <w:webHidden/>
              </w:rPr>
              <w:instrText xml:space="preserve"> PAGEREF _Toc56774360 \h </w:instrText>
            </w:r>
            <w:r w:rsidR="001439BF">
              <w:rPr>
                <w:noProof/>
                <w:webHidden/>
              </w:rPr>
            </w:r>
            <w:r w:rsidR="001439BF">
              <w:rPr>
                <w:noProof/>
                <w:webHidden/>
              </w:rPr>
              <w:fldChar w:fldCharType="separate"/>
            </w:r>
            <w:r w:rsidR="001439BF">
              <w:rPr>
                <w:noProof/>
                <w:webHidden/>
              </w:rPr>
              <w:t>9</w:t>
            </w:r>
            <w:r w:rsidR="001439BF">
              <w:rPr>
                <w:noProof/>
                <w:webHidden/>
              </w:rPr>
              <w:fldChar w:fldCharType="end"/>
            </w:r>
          </w:hyperlink>
        </w:p>
        <w:p w14:paraId="6C44CA54" w14:textId="56D5F31A" w:rsidR="001439BF" w:rsidRDefault="00815062">
          <w:pPr>
            <w:pStyle w:val="TM2"/>
            <w:tabs>
              <w:tab w:val="left" w:pos="880"/>
              <w:tab w:val="right" w:leader="dot" w:pos="9962"/>
            </w:tabs>
            <w:rPr>
              <w:rFonts w:eastAsiaTheme="minorEastAsia"/>
              <w:noProof/>
              <w:sz w:val="22"/>
              <w:szCs w:val="22"/>
              <w:lang w:val="fr-CA" w:eastAsia="fr-CA"/>
            </w:rPr>
          </w:pPr>
          <w:hyperlink w:anchor="_Toc56774361" w:history="1">
            <w:r w:rsidR="001439BF" w:rsidRPr="005D0163">
              <w:rPr>
                <w:rStyle w:val="Lienhypertexte"/>
                <w:noProof/>
              </w:rPr>
              <w:t>1.7.</w:t>
            </w:r>
            <w:r w:rsidR="001439BF">
              <w:rPr>
                <w:rFonts w:eastAsiaTheme="minorEastAsia"/>
                <w:noProof/>
                <w:sz w:val="22"/>
                <w:szCs w:val="22"/>
                <w:lang w:val="fr-CA" w:eastAsia="fr-CA"/>
              </w:rPr>
              <w:tab/>
            </w:r>
            <w:r w:rsidR="001439BF" w:rsidRPr="005D0163">
              <w:rPr>
                <w:rStyle w:val="Lienhypertexte"/>
                <w:noProof/>
              </w:rPr>
              <w:t>Lancement du menu principal</w:t>
            </w:r>
            <w:r w:rsidR="001439BF">
              <w:rPr>
                <w:noProof/>
                <w:webHidden/>
              </w:rPr>
              <w:tab/>
            </w:r>
            <w:r w:rsidR="001439BF">
              <w:rPr>
                <w:noProof/>
                <w:webHidden/>
              </w:rPr>
              <w:fldChar w:fldCharType="begin"/>
            </w:r>
            <w:r w:rsidR="001439BF">
              <w:rPr>
                <w:noProof/>
                <w:webHidden/>
              </w:rPr>
              <w:instrText xml:space="preserve"> PAGEREF _Toc56774361 \h </w:instrText>
            </w:r>
            <w:r w:rsidR="001439BF">
              <w:rPr>
                <w:noProof/>
                <w:webHidden/>
              </w:rPr>
            </w:r>
            <w:r w:rsidR="001439BF">
              <w:rPr>
                <w:noProof/>
                <w:webHidden/>
              </w:rPr>
              <w:fldChar w:fldCharType="separate"/>
            </w:r>
            <w:r w:rsidR="001439BF">
              <w:rPr>
                <w:noProof/>
                <w:webHidden/>
              </w:rPr>
              <w:t>9</w:t>
            </w:r>
            <w:r w:rsidR="001439BF">
              <w:rPr>
                <w:noProof/>
                <w:webHidden/>
              </w:rPr>
              <w:fldChar w:fldCharType="end"/>
            </w:r>
          </w:hyperlink>
        </w:p>
        <w:p w14:paraId="2612DD39" w14:textId="4C9931FE" w:rsidR="001439BF" w:rsidRDefault="00815062">
          <w:pPr>
            <w:pStyle w:val="TM1"/>
            <w:tabs>
              <w:tab w:val="left" w:pos="480"/>
              <w:tab w:val="right" w:leader="dot" w:pos="9962"/>
            </w:tabs>
            <w:rPr>
              <w:rFonts w:eastAsiaTheme="minorEastAsia"/>
              <w:noProof/>
              <w:sz w:val="22"/>
              <w:szCs w:val="22"/>
              <w:lang w:val="fr-CA" w:eastAsia="fr-CA"/>
            </w:rPr>
          </w:pPr>
          <w:hyperlink w:anchor="_Toc56774362" w:history="1">
            <w:r w:rsidR="001439BF" w:rsidRPr="005D0163">
              <w:rPr>
                <w:rStyle w:val="Lienhypertexte"/>
                <w:noProof/>
                <w:lang w:val="fr-CA"/>
              </w:rPr>
              <w:t>2.</w:t>
            </w:r>
            <w:r w:rsidR="001439BF">
              <w:rPr>
                <w:rFonts w:eastAsiaTheme="minorEastAsia"/>
                <w:noProof/>
                <w:sz w:val="22"/>
                <w:szCs w:val="22"/>
                <w:lang w:val="fr-CA" w:eastAsia="fr-CA"/>
              </w:rPr>
              <w:tab/>
            </w:r>
            <w:r w:rsidR="001439BF" w:rsidRPr="005D0163">
              <w:rPr>
                <w:rStyle w:val="Lienhypertexte"/>
                <w:noProof/>
                <w:lang w:val="fr-CA"/>
              </w:rPr>
              <w:t>Naviguer et utiliser les menus</w:t>
            </w:r>
            <w:r w:rsidR="001439BF">
              <w:rPr>
                <w:noProof/>
                <w:webHidden/>
              </w:rPr>
              <w:tab/>
            </w:r>
            <w:r w:rsidR="001439BF">
              <w:rPr>
                <w:noProof/>
                <w:webHidden/>
              </w:rPr>
              <w:fldChar w:fldCharType="begin"/>
            </w:r>
            <w:r w:rsidR="001439BF">
              <w:rPr>
                <w:noProof/>
                <w:webHidden/>
              </w:rPr>
              <w:instrText xml:space="preserve"> PAGEREF _Toc56774362 \h </w:instrText>
            </w:r>
            <w:r w:rsidR="001439BF">
              <w:rPr>
                <w:noProof/>
                <w:webHidden/>
              </w:rPr>
            </w:r>
            <w:r w:rsidR="001439BF">
              <w:rPr>
                <w:noProof/>
                <w:webHidden/>
              </w:rPr>
              <w:fldChar w:fldCharType="separate"/>
            </w:r>
            <w:r w:rsidR="001439BF">
              <w:rPr>
                <w:noProof/>
                <w:webHidden/>
              </w:rPr>
              <w:t>9</w:t>
            </w:r>
            <w:r w:rsidR="001439BF">
              <w:rPr>
                <w:noProof/>
                <w:webHidden/>
              </w:rPr>
              <w:fldChar w:fldCharType="end"/>
            </w:r>
          </w:hyperlink>
        </w:p>
        <w:p w14:paraId="3CBD8BFB" w14:textId="47BF5CF1" w:rsidR="001439BF" w:rsidRDefault="00815062">
          <w:pPr>
            <w:pStyle w:val="TM2"/>
            <w:tabs>
              <w:tab w:val="left" w:pos="880"/>
              <w:tab w:val="right" w:leader="dot" w:pos="9962"/>
            </w:tabs>
            <w:rPr>
              <w:rFonts w:eastAsiaTheme="minorEastAsia"/>
              <w:noProof/>
              <w:sz w:val="22"/>
              <w:szCs w:val="22"/>
              <w:lang w:val="fr-CA" w:eastAsia="fr-CA"/>
            </w:rPr>
          </w:pPr>
          <w:hyperlink w:anchor="_Toc56774363" w:history="1">
            <w:r w:rsidR="001439BF" w:rsidRPr="005D0163">
              <w:rPr>
                <w:rStyle w:val="Lienhypertexte"/>
                <w:noProof/>
                <w:lang w:val="fr-CA"/>
              </w:rPr>
              <w:t>2.1.</w:t>
            </w:r>
            <w:r w:rsidR="001439BF">
              <w:rPr>
                <w:rFonts w:eastAsiaTheme="minorEastAsia"/>
                <w:noProof/>
                <w:sz w:val="22"/>
                <w:szCs w:val="22"/>
                <w:lang w:val="fr-CA" w:eastAsia="fr-CA"/>
              </w:rPr>
              <w:tab/>
            </w:r>
            <w:r w:rsidR="001439BF" w:rsidRPr="005D0163">
              <w:rPr>
                <w:rStyle w:val="Lienhypertexte"/>
                <w:noProof/>
                <w:lang w:val="fr-CA"/>
              </w:rPr>
              <w:t>Naviguer dans le Menu principal</w:t>
            </w:r>
            <w:r w:rsidR="001439BF">
              <w:rPr>
                <w:noProof/>
                <w:webHidden/>
              </w:rPr>
              <w:tab/>
            </w:r>
            <w:r w:rsidR="001439BF">
              <w:rPr>
                <w:noProof/>
                <w:webHidden/>
              </w:rPr>
              <w:fldChar w:fldCharType="begin"/>
            </w:r>
            <w:r w:rsidR="001439BF">
              <w:rPr>
                <w:noProof/>
                <w:webHidden/>
              </w:rPr>
              <w:instrText xml:space="preserve"> PAGEREF _Toc56774363 \h </w:instrText>
            </w:r>
            <w:r w:rsidR="001439BF">
              <w:rPr>
                <w:noProof/>
                <w:webHidden/>
              </w:rPr>
            </w:r>
            <w:r w:rsidR="001439BF">
              <w:rPr>
                <w:noProof/>
                <w:webHidden/>
              </w:rPr>
              <w:fldChar w:fldCharType="separate"/>
            </w:r>
            <w:r w:rsidR="001439BF">
              <w:rPr>
                <w:noProof/>
                <w:webHidden/>
              </w:rPr>
              <w:t>9</w:t>
            </w:r>
            <w:r w:rsidR="001439BF">
              <w:rPr>
                <w:noProof/>
                <w:webHidden/>
              </w:rPr>
              <w:fldChar w:fldCharType="end"/>
            </w:r>
          </w:hyperlink>
        </w:p>
        <w:p w14:paraId="4EAFDF78" w14:textId="7EB2D4F7" w:rsidR="001439BF" w:rsidRDefault="00815062">
          <w:pPr>
            <w:pStyle w:val="TM2"/>
            <w:tabs>
              <w:tab w:val="left" w:pos="880"/>
              <w:tab w:val="right" w:leader="dot" w:pos="9962"/>
            </w:tabs>
            <w:rPr>
              <w:rFonts w:eastAsiaTheme="minorEastAsia"/>
              <w:noProof/>
              <w:sz w:val="22"/>
              <w:szCs w:val="22"/>
              <w:lang w:val="fr-CA" w:eastAsia="fr-CA"/>
            </w:rPr>
          </w:pPr>
          <w:hyperlink w:anchor="_Toc56774364" w:history="1">
            <w:r w:rsidR="001439BF" w:rsidRPr="005D0163">
              <w:rPr>
                <w:rStyle w:val="Lienhypertexte"/>
                <w:noProof/>
                <w:lang w:val="fr-CA"/>
              </w:rPr>
              <w:t>2.2.</w:t>
            </w:r>
            <w:r w:rsidR="001439BF">
              <w:rPr>
                <w:rFonts w:eastAsiaTheme="minorEastAsia"/>
                <w:noProof/>
                <w:sz w:val="22"/>
                <w:szCs w:val="22"/>
                <w:lang w:val="fr-CA" w:eastAsia="fr-CA"/>
              </w:rPr>
              <w:tab/>
            </w:r>
            <w:r w:rsidR="001439BF" w:rsidRPr="005D0163">
              <w:rPr>
                <w:rStyle w:val="Lienhypertexte"/>
                <w:noProof/>
                <w:lang w:val="fr-CA"/>
              </w:rPr>
              <w:t>Défiler un texte sur l’afficheur Braille</w:t>
            </w:r>
            <w:r w:rsidR="001439BF">
              <w:rPr>
                <w:noProof/>
                <w:webHidden/>
              </w:rPr>
              <w:tab/>
            </w:r>
            <w:r w:rsidR="001439BF">
              <w:rPr>
                <w:noProof/>
                <w:webHidden/>
              </w:rPr>
              <w:fldChar w:fldCharType="begin"/>
            </w:r>
            <w:r w:rsidR="001439BF">
              <w:rPr>
                <w:noProof/>
                <w:webHidden/>
              </w:rPr>
              <w:instrText xml:space="preserve"> PAGEREF _Toc56774364 \h </w:instrText>
            </w:r>
            <w:r w:rsidR="001439BF">
              <w:rPr>
                <w:noProof/>
                <w:webHidden/>
              </w:rPr>
            </w:r>
            <w:r w:rsidR="001439BF">
              <w:rPr>
                <w:noProof/>
                <w:webHidden/>
              </w:rPr>
              <w:fldChar w:fldCharType="separate"/>
            </w:r>
            <w:r w:rsidR="001439BF">
              <w:rPr>
                <w:noProof/>
                <w:webHidden/>
              </w:rPr>
              <w:t>10</w:t>
            </w:r>
            <w:r w:rsidR="001439BF">
              <w:rPr>
                <w:noProof/>
                <w:webHidden/>
              </w:rPr>
              <w:fldChar w:fldCharType="end"/>
            </w:r>
          </w:hyperlink>
        </w:p>
        <w:p w14:paraId="4C1CDCC7" w14:textId="7BD8E4DD" w:rsidR="001439BF" w:rsidRDefault="00815062">
          <w:pPr>
            <w:pStyle w:val="TM2"/>
            <w:tabs>
              <w:tab w:val="left" w:pos="880"/>
              <w:tab w:val="right" w:leader="dot" w:pos="9962"/>
            </w:tabs>
            <w:rPr>
              <w:rFonts w:eastAsiaTheme="minorEastAsia"/>
              <w:noProof/>
              <w:sz w:val="22"/>
              <w:szCs w:val="22"/>
              <w:lang w:val="fr-CA" w:eastAsia="fr-CA"/>
            </w:rPr>
          </w:pPr>
          <w:hyperlink w:anchor="_Toc56774365" w:history="1">
            <w:r w:rsidR="001439BF" w:rsidRPr="005D0163">
              <w:rPr>
                <w:rStyle w:val="Lienhypertexte"/>
                <w:noProof/>
                <w:lang w:val="fr-CA"/>
              </w:rPr>
              <w:t>2.3.</w:t>
            </w:r>
            <w:r w:rsidR="001439BF">
              <w:rPr>
                <w:rFonts w:eastAsiaTheme="minorEastAsia"/>
                <w:noProof/>
                <w:sz w:val="22"/>
                <w:szCs w:val="22"/>
                <w:lang w:val="fr-CA" w:eastAsia="fr-CA"/>
              </w:rPr>
              <w:tab/>
            </w:r>
            <w:r w:rsidR="001439BF" w:rsidRPr="005D0163">
              <w:rPr>
                <w:rStyle w:val="Lienhypertexte"/>
                <w:noProof/>
                <w:lang w:val="fr-CA"/>
              </w:rPr>
              <w:t>Utiliser le Menu contextuel pour des fonctions additionnelles</w:t>
            </w:r>
            <w:r w:rsidR="001439BF">
              <w:rPr>
                <w:noProof/>
                <w:webHidden/>
              </w:rPr>
              <w:tab/>
            </w:r>
            <w:r w:rsidR="001439BF">
              <w:rPr>
                <w:noProof/>
                <w:webHidden/>
              </w:rPr>
              <w:fldChar w:fldCharType="begin"/>
            </w:r>
            <w:r w:rsidR="001439BF">
              <w:rPr>
                <w:noProof/>
                <w:webHidden/>
              </w:rPr>
              <w:instrText xml:space="preserve"> PAGEREF _Toc56774365 \h </w:instrText>
            </w:r>
            <w:r w:rsidR="001439BF">
              <w:rPr>
                <w:noProof/>
                <w:webHidden/>
              </w:rPr>
            </w:r>
            <w:r w:rsidR="001439BF">
              <w:rPr>
                <w:noProof/>
                <w:webHidden/>
              </w:rPr>
              <w:fldChar w:fldCharType="separate"/>
            </w:r>
            <w:r w:rsidR="001439BF">
              <w:rPr>
                <w:noProof/>
                <w:webHidden/>
              </w:rPr>
              <w:t>10</w:t>
            </w:r>
            <w:r w:rsidR="001439BF">
              <w:rPr>
                <w:noProof/>
                <w:webHidden/>
              </w:rPr>
              <w:fldChar w:fldCharType="end"/>
            </w:r>
          </w:hyperlink>
        </w:p>
        <w:p w14:paraId="0A4EA480" w14:textId="46D9ABDF" w:rsidR="001439BF" w:rsidRDefault="00815062">
          <w:pPr>
            <w:pStyle w:val="TM2"/>
            <w:tabs>
              <w:tab w:val="left" w:pos="880"/>
              <w:tab w:val="right" w:leader="dot" w:pos="9962"/>
            </w:tabs>
            <w:rPr>
              <w:rFonts w:eastAsiaTheme="minorEastAsia"/>
              <w:noProof/>
              <w:sz w:val="22"/>
              <w:szCs w:val="22"/>
              <w:lang w:val="fr-CA" w:eastAsia="fr-CA"/>
            </w:rPr>
          </w:pPr>
          <w:hyperlink w:anchor="_Toc56774366" w:history="1">
            <w:r w:rsidR="001439BF" w:rsidRPr="005D0163">
              <w:rPr>
                <w:rStyle w:val="Lienhypertexte"/>
                <w:noProof/>
                <w:lang w:val="fr-CA"/>
              </w:rPr>
              <w:t>2.4.</w:t>
            </w:r>
            <w:r w:rsidR="001439BF">
              <w:rPr>
                <w:rFonts w:eastAsiaTheme="minorEastAsia"/>
                <w:noProof/>
                <w:sz w:val="22"/>
                <w:szCs w:val="22"/>
                <w:lang w:val="fr-CA" w:eastAsia="fr-CA"/>
              </w:rPr>
              <w:tab/>
            </w:r>
            <w:r w:rsidR="001439BF" w:rsidRPr="005D0163">
              <w:rPr>
                <w:rStyle w:val="Lienhypertexte"/>
                <w:noProof/>
                <w:lang w:val="fr-CA"/>
              </w:rPr>
              <w:t>Naviguer à l’aide des premières lettres des mots</w:t>
            </w:r>
            <w:r w:rsidR="001439BF">
              <w:rPr>
                <w:noProof/>
                <w:webHidden/>
              </w:rPr>
              <w:tab/>
            </w:r>
            <w:r w:rsidR="001439BF">
              <w:rPr>
                <w:noProof/>
                <w:webHidden/>
              </w:rPr>
              <w:fldChar w:fldCharType="begin"/>
            </w:r>
            <w:r w:rsidR="001439BF">
              <w:rPr>
                <w:noProof/>
                <w:webHidden/>
              </w:rPr>
              <w:instrText xml:space="preserve"> PAGEREF _Toc56774366 \h </w:instrText>
            </w:r>
            <w:r w:rsidR="001439BF">
              <w:rPr>
                <w:noProof/>
                <w:webHidden/>
              </w:rPr>
            </w:r>
            <w:r w:rsidR="001439BF">
              <w:rPr>
                <w:noProof/>
                <w:webHidden/>
              </w:rPr>
              <w:fldChar w:fldCharType="separate"/>
            </w:r>
            <w:r w:rsidR="001439BF">
              <w:rPr>
                <w:noProof/>
                <w:webHidden/>
              </w:rPr>
              <w:t>10</w:t>
            </w:r>
            <w:r w:rsidR="001439BF">
              <w:rPr>
                <w:noProof/>
                <w:webHidden/>
              </w:rPr>
              <w:fldChar w:fldCharType="end"/>
            </w:r>
          </w:hyperlink>
        </w:p>
        <w:p w14:paraId="06096CB0" w14:textId="29DB4161" w:rsidR="001439BF" w:rsidRDefault="00815062">
          <w:pPr>
            <w:pStyle w:val="TM2"/>
            <w:tabs>
              <w:tab w:val="left" w:pos="880"/>
              <w:tab w:val="right" w:leader="dot" w:pos="9962"/>
            </w:tabs>
            <w:rPr>
              <w:rFonts w:eastAsiaTheme="minorEastAsia"/>
              <w:noProof/>
              <w:sz w:val="22"/>
              <w:szCs w:val="22"/>
              <w:lang w:val="fr-CA" w:eastAsia="fr-CA"/>
            </w:rPr>
          </w:pPr>
          <w:hyperlink w:anchor="_Toc56774367" w:history="1">
            <w:r w:rsidR="001439BF" w:rsidRPr="005D0163">
              <w:rPr>
                <w:rStyle w:val="Lienhypertexte"/>
                <w:noProof/>
                <w:lang w:val="fr-CA"/>
              </w:rPr>
              <w:t>2.5.</w:t>
            </w:r>
            <w:r w:rsidR="001439BF">
              <w:rPr>
                <w:rFonts w:eastAsiaTheme="minorEastAsia"/>
                <w:noProof/>
                <w:sz w:val="22"/>
                <w:szCs w:val="22"/>
                <w:lang w:val="fr-CA" w:eastAsia="fr-CA"/>
              </w:rPr>
              <w:tab/>
            </w:r>
            <w:r w:rsidR="001439BF" w:rsidRPr="005D0163">
              <w:rPr>
                <w:rStyle w:val="Lienhypertexte"/>
                <w:noProof/>
                <w:lang w:val="fr-CA"/>
              </w:rPr>
              <w:t>Utilisation de raccourcis/Combinaisons de touches pour naviguer</w:t>
            </w:r>
            <w:r w:rsidR="001439BF">
              <w:rPr>
                <w:noProof/>
                <w:webHidden/>
              </w:rPr>
              <w:tab/>
            </w:r>
            <w:r w:rsidR="001439BF">
              <w:rPr>
                <w:noProof/>
                <w:webHidden/>
              </w:rPr>
              <w:fldChar w:fldCharType="begin"/>
            </w:r>
            <w:r w:rsidR="001439BF">
              <w:rPr>
                <w:noProof/>
                <w:webHidden/>
              </w:rPr>
              <w:instrText xml:space="preserve"> PAGEREF _Toc56774367 \h </w:instrText>
            </w:r>
            <w:r w:rsidR="001439BF">
              <w:rPr>
                <w:noProof/>
                <w:webHidden/>
              </w:rPr>
            </w:r>
            <w:r w:rsidR="001439BF">
              <w:rPr>
                <w:noProof/>
                <w:webHidden/>
              </w:rPr>
              <w:fldChar w:fldCharType="separate"/>
            </w:r>
            <w:r w:rsidR="001439BF">
              <w:rPr>
                <w:noProof/>
                <w:webHidden/>
              </w:rPr>
              <w:t>11</w:t>
            </w:r>
            <w:r w:rsidR="001439BF">
              <w:rPr>
                <w:noProof/>
                <w:webHidden/>
              </w:rPr>
              <w:fldChar w:fldCharType="end"/>
            </w:r>
          </w:hyperlink>
        </w:p>
        <w:p w14:paraId="329B5988" w14:textId="05820CD0" w:rsidR="001439BF" w:rsidRDefault="00815062">
          <w:pPr>
            <w:pStyle w:val="TM1"/>
            <w:tabs>
              <w:tab w:val="left" w:pos="480"/>
              <w:tab w:val="right" w:leader="dot" w:pos="9962"/>
            </w:tabs>
            <w:rPr>
              <w:rFonts w:eastAsiaTheme="minorEastAsia"/>
              <w:noProof/>
              <w:sz w:val="22"/>
              <w:szCs w:val="22"/>
              <w:lang w:val="fr-CA" w:eastAsia="fr-CA"/>
            </w:rPr>
          </w:pPr>
          <w:hyperlink w:anchor="_Toc56774368" w:history="1">
            <w:r w:rsidR="001439BF" w:rsidRPr="005D0163">
              <w:rPr>
                <w:rStyle w:val="Lienhypertexte"/>
                <w:noProof/>
                <w:lang w:val="fr-CA"/>
              </w:rPr>
              <w:t>3.</w:t>
            </w:r>
            <w:r w:rsidR="001439BF">
              <w:rPr>
                <w:rFonts w:eastAsiaTheme="minorEastAsia"/>
                <w:noProof/>
                <w:sz w:val="22"/>
                <w:szCs w:val="22"/>
                <w:lang w:val="fr-CA" w:eastAsia="fr-CA"/>
              </w:rPr>
              <w:tab/>
            </w:r>
            <w:r w:rsidR="001439BF" w:rsidRPr="005D0163">
              <w:rPr>
                <w:rStyle w:val="Lienhypertexte"/>
                <w:noProof/>
                <w:lang w:val="fr-CA"/>
              </w:rPr>
              <w:t>Utilisation de l’application KeyPad</w:t>
            </w:r>
            <w:r w:rsidR="001439BF">
              <w:rPr>
                <w:noProof/>
                <w:webHidden/>
              </w:rPr>
              <w:tab/>
            </w:r>
            <w:r w:rsidR="001439BF">
              <w:rPr>
                <w:noProof/>
                <w:webHidden/>
              </w:rPr>
              <w:fldChar w:fldCharType="begin"/>
            </w:r>
            <w:r w:rsidR="001439BF">
              <w:rPr>
                <w:noProof/>
                <w:webHidden/>
              </w:rPr>
              <w:instrText xml:space="preserve"> PAGEREF _Toc56774368 \h </w:instrText>
            </w:r>
            <w:r w:rsidR="001439BF">
              <w:rPr>
                <w:noProof/>
                <w:webHidden/>
              </w:rPr>
            </w:r>
            <w:r w:rsidR="001439BF">
              <w:rPr>
                <w:noProof/>
                <w:webHidden/>
              </w:rPr>
              <w:fldChar w:fldCharType="separate"/>
            </w:r>
            <w:r w:rsidR="001439BF">
              <w:rPr>
                <w:noProof/>
                <w:webHidden/>
              </w:rPr>
              <w:t>12</w:t>
            </w:r>
            <w:r w:rsidR="001439BF">
              <w:rPr>
                <w:noProof/>
                <w:webHidden/>
              </w:rPr>
              <w:fldChar w:fldCharType="end"/>
            </w:r>
          </w:hyperlink>
        </w:p>
        <w:p w14:paraId="0CC675B9" w14:textId="0B1916B1" w:rsidR="001439BF" w:rsidRDefault="00815062">
          <w:pPr>
            <w:pStyle w:val="TM2"/>
            <w:tabs>
              <w:tab w:val="left" w:pos="880"/>
              <w:tab w:val="right" w:leader="dot" w:pos="9962"/>
            </w:tabs>
            <w:rPr>
              <w:rFonts w:eastAsiaTheme="minorEastAsia"/>
              <w:noProof/>
              <w:sz w:val="22"/>
              <w:szCs w:val="22"/>
              <w:lang w:val="fr-CA" w:eastAsia="fr-CA"/>
            </w:rPr>
          </w:pPr>
          <w:hyperlink w:anchor="_Toc56774369" w:history="1">
            <w:r w:rsidR="001439BF" w:rsidRPr="005D0163">
              <w:rPr>
                <w:rStyle w:val="Lienhypertexte"/>
                <w:noProof/>
                <w:lang w:val="fr-CA"/>
              </w:rPr>
              <w:t>3.1.</w:t>
            </w:r>
            <w:r w:rsidR="001439BF">
              <w:rPr>
                <w:rFonts w:eastAsiaTheme="minorEastAsia"/>
                <w:noProof/>
                <w:sz w:val="22"/>
                <w:szCs w:val="22"/>
                <w:lang w:val="fr-CA" w:eastAsia="fr-CA"/>
              </w:rPr>
              <w:tab/>
            </w:r>
            <w:r w:rsidR="001439BF" w:rsidRPr="005D0163">
              <w:rPr>
                <w:rStyle w:val="Lienhypertexte"/>
                <w:noProof/>
                <w:lang w:val="fr-CA"/>
              </w:rPr>
              <w:t>Créer un fichier</w:t>
            </w:r>
            <w:r w:rsidR="001439BF">
              <w:rPr>
                <w:noProof/>
                <w:webHidden/>
              </w:rPr>
              <w:tab/>
            </w:r>
            <w:r w:rsidR="001439BF">
              <w:rPr>
                <w:noProof/>
                <w:webHidden/>
              </w:rPr>
              <w:fldChar w:fldCharType="begin"/>
            </w:r>
            <w:r w:rsidR="001439BF">
              <w:rPr>
                <w:noProof/>
                <w:webHidden/>
              </w:rPr>
              <w:instrText xml:space="preserve"> PAGEREF _Toc56774369 \h </w:instrText>
            </w:r>
            <w:r w:rsidR="001439BF">
              <w:rPr>
                <w:noProof/>
                <w:webHidden/>
              </w:rPr>
            </w:r>
            <w:r w:rsidR="001439BF">
              <w:rPr>
                <w:noProof/>
                <w:webHidden/>
              </w:rPr>
              <w:fldChar w:fldCharType="separate"/>
            </w:r>
            <w:r w:rsidR="001439BF">
              <w:rPr>
                <w:noProof/>
                <w:webHidden/>
              </w:rPr>
              <w:t>12</w:t>
            </w:r>
            <w:r w:rsidR="001439BF">
              <w:rPr>
                <w:noProof/>
                <w:webHidden/>
              </w:rPr>
              <w:fldChar w:fldCharType="end"/>
            </w:r>
          </w:hyperlink>
        </w:p>
        <w:p w14:paraId="349F0057" w14:textId="7BDFD983" w:rsidR="001439BF" w:rsidRDefault="00815062">
          <w:pPr>
            <w:pStyle w:val="TM2"/>
            <w:tabs>
              <w:tab w:val="left" w:pos="880"/>
              <w:tab w:val="right" w:leader="dot" w:pos="9962"/>
            </w:tabs>
            <w:rPr>
              <w:rFonts w:eastAsiaTheme="minorEastAsia"/>
              <w:noProof/>
              <w:sz w:val="22"/>
              <w:szCs w:val="22"/>
              <w:lang w:val="fr-CA" w:eastAsia="fr-CA"/>
            </w:rPr>
          </w:pPr>
          <w:hyperlink w:anchor="_Toc56774370" w:history="1">
            <w:r w:rsidR="001439BF" w:rsidRPr="005D0163">
              <w:rPr>
                <w:rStyle w:val="Lienhypertexte"/>
                <w:noProof/>
                <w:lang w:val="fr-CA"/>
              </w:rPr>
              <w:t>3.2.</w:t>
            </w:r>
            <w:r w:rsidR="001439BF">
              <w:rPr>
                <w:rFonts w:eastAsiaTheme="minorEastAsia"/>
                <w:noProof/>
                <w:sz w:val="22"/>
                <w:szCs w:val="22"/>
                <w:lang w:val="fr-CA" w:eastAsia="fr-CA"/>
              </w:rPr>
              <w:tab/>
            </w:r>
            <w:r w:rsidR="001439BF" w:rsidRPr="005D0163">
              <w:rPr>
                <w:rStyle w:val="Lienhypertexte"/>
                <w:noProof/>
                <w:lang w:val="fr-CA"/>
              </w:rPr>
              <w:t>Ouvrir un fichier</w:t>
            </w:r>
            <w:r w:rsidR="001439BF">
              <w:rPr>
                <w:noProof/>
                <w:webHidden/>
              </w:rPr>
              <w:tab/>
            </w:r>
            <w:r w:rsidR="001439BF">
              <w:rPr>
                <w:noProof/>
                <w:webHidden/>
              </w:rPr>
              <w:fldChar w:fldCharType="begin"/>
            </w:r>
            <w:r w:rsidR="001439BF">
              <w:rPr>
                <w:noProof/>
                <w:webHidden/>
              </w:rPr>
              <w:instrText xml:space="preserve"> PAGEREF _Toc56774370 \h </w:instrText>
            </w:r>
            <w:r w:rsidR="001439BF">
              <w:rPr>
                <w:noProof/>
                <w:webHidden/>
              </w:rPr>
            </w:r>
            <w:r w:rsidR="001439BF">
              <w:rPr>
                <w:noProof/>
                <w:webHidden/>
              </w:rPr>
              <w:fldChar w:fldCharType="separate"/>
            </w:r>
            <w:r w:rsidR="001439BF">
              <w:rPr>
                <w:noProof/>
                <w:webHidden/>
              </w:rPr>
              <w:t>12</w:t>
            </w:r>
            <w:r w:rsidR="001439BF">
              <w:rPr>
                <w:noProof/>
                <w:webHidden/>
              </w:rPr>
              <w:fldChar w:fldCharType="end"/>
            </w:r>
          </w:hyperlink>
        </w:p>
        <w:p w14:paraId="52DCE40B" w14:textId="4A8662D0" w:rsidR="001439BF" w:rsidRDefault="00815062">
          <w:pPr>
            <w:pStyle w:val="TM2"/>
            <w:tabs>
              <w:tab w:val="left" w:pos="880"/>
              <w:tab w:val="right" w:leader="dot" w:pos="9962"/>
            </w:tabs>
            <w:rPr>
              <w:rFonts w:eastAsiaTheme="minorEastAsia"/>
              <w:noProof/>
              <w:sz w:val="22"/>
              <w:szCs w:val="22"/>
              <w:lang w:val="fr-CA" w:eastAsia="fr-CA"/>
            </w:rPr>
          </w:pPr>
          <w:hyperlink w:anchor="_Toc56774371" w:history="1">
            <w:r w:rsidR="001439BF" w:rsidRPr="005D0163">
              <w:rPr>
                <w:rStyle w:val="Lienhypertexte"/>
                <w:noProof/>
                <w:lang w:val="fr-CA"/>
              </w:rPr>
              <w:t>3.3.</w:t>
            </w:r>
            <w:r w:rsidR="001439BF">
              <w:rPr>
                <w:rFonts w:eastAsiaTheme="minorEastAsia"/>
                <w:noProof/>
                <w:sz w:val="22"/>
                <w:szCs w:val="22"/>
                <w:lang w:val="fr-CA" w:eastAsia="fr-CA"/>
              </w:rPr>
              <w:tab/>
            </w:r>
            <w:r w:rsidR="001439BF" w:rsidRPr="005D0163">
              <w:rPr>
                <w:rStyle w:val="Lienhypertexte"/>
                <w:noProof/>
                <w:lang w:val="fr-CA"/>
              </w:rPr>
              <w:t>Fermer un fichier</w:t>
            </w:r>
            <w:r w:rsidR="001439BF">
              <w:rPr>
                <w:noProof/>
                <w:webHidden/>
              </w:rPr>
              <w:tab/>
            </w:r>
            <w:r w:rsidR="001439BF">
              <w:rPr>
                <w:noProof/>
                <w:webHidden/>
              </w:rPr>
              <w:fldChar w:fldCharType="begin"/>
            </w:r>
            <w:r w:rsidR="001439BF">
              <w:rPr>
                <w:noProof/>
                <w:webHidden/>
              </w:rPr>
              <w:instrText xml:space="preserve"> PAGEREF _Toc56774371 \h </w:instrText>
            </w:r>
            <w:r w:rsidR="001439BF">
              <w:rPr>
                <w:noProof/>
                <w:webHidden/>
              </w:rPr>
            </w:r>
            <w:r w:rsidR="001439BF">
              <w:rPr>
                <w:noProof/>
                <w:webHidden/>
              </w:rPr>
              <w:fldChar w:fldCharType="separate"/>
            </w:r>
            <w:r w:rsidR="001439BF">
              <w:rPr>
                <w:noProof/>
                <w:webHidden/>
              </w:rPr>
              <w:t>12</w:t>
            </w:r>
            <w:r w:rsidR="001439BF">
              <w:rPr>
                <w:noProof/>
                <w:webHidden/>
              </w:rPr>
              <w:fldChar w:fldCharType="end"/>
            </w:r>
          </w:hyperlink>
        </w:p>
        <w:p w14:paraId="7F255D0C" w14:textId="6BC79283" w:rsidR="001439BF" w:rsidRDefault="00815062">
          <w:pPr>
            <w:pStyle w:val="TM2"/>
            <w:tabs>
              <w:tab w:val="left" w:pos="880"/>
              <w:tab w:val="right" w:leader="dot" w:pos="9962"/>
            </w:tabs>
            <w:rPr>
              <w:rFonts w:eastAsiaTheme="minorEastAsia"/>
              <w:noProof/>
              <w:sz w:val="22"/>
              <w:szCs w:val="22"/>
              <w:lang w:val="fr-CA" w:eastAsia="fr-CA"/>
            </w:rPr>
          </w:pPr>
          <w:hyperlink w:anchor="_Toc56774372" w:history="1">
            <w:r w:rsidR="001439BF" w:rsidRPr="005D0163">
              <w:rPr>
                <w:rStyle w:val="Lienhypertexte"/>
                <w:noProof/>
                <w:lang w:val="fr-CA"/>
              </w:rPr>
              <w:t>3.4.</w:t>
            </w:r>
            <w:r w:rsidR="001439BF">
              <w:rPr>
                <w:rFonts w:eastAsiaTheme="minorEastAsia"/>
                <w:noProof/>
                <w:sz w:val="22"/>
                <w:szCs w:val="22"/>
                <w:lang w:val="fr-CA" w:eastAsia="fr-CA"/>
              </w:rPr>
              <w:tab/>
            </w:r>
            <w:r w:rsidR="001439BF" w:rsidRPr="005D0163">
              <w:rPr>
                <w:rStyle w:val="Lienhypertexte"/>
                <w:noProof/>
                <w:lang w:val="fr-CA"/>
              </w:rPr>
              <w:t>Sauvegarder un fichier texte</w:t>
            </w:r>
            <w:r w:rsidR="001439BF">
              <w:rPr>
                <w:noProof/>
                <w:webHidden/>
              </w:rPr>
              <w:tab/>
            </w:r>
            <w:r w:rsidR="001439BF">
              <w:rPr>
                <w:noProof/>
                <w:webHidden/>
              </w:rPr>
              <w:fldChar w:fldCharType="begin"/>
            </w:r>
            <w:r w:rsidR="001439BF">
              <w:rPr>
                <w:noProof/>
                <w:webHidden/>
              </w:rPr>
              <w:instrText xml:space="preserve"> PAGEREF _Toc56774372 \h </w:instrText>
            </w:r>
            <w:r w:rsidR="001439BF">
              <w:rPr>
                <w:noProof/>
                <w:webHidden/>
              </w:rPr>
            </w:r>
            <w:r w:rsidR="001439BF">
              <w:rPr>
                <w:noProof/>
                <w:webHidden/>
              </w:rPr>
              <w:fldChar w:fldCharType="separate"/>
            </w:r>
            <w:r w:rsidR="001439BF">
              <w:rPr>
                <w:noProof/>
                <w:webHidden/>
              </w:rPr>
              <w:t>12</w:t>
            </w:r>
            <w:r w:rsidR="001439BF">
              <w:rPr>
                <w:noProof/>
                <w:webHidden/>
              </w:rPr>
              <w:fldChar w:fldCharType="end"/>
            </w:r>
          </w:hyperlink>
        </w:p>
        <w:p w14:paraId="576F9A81" w14:textId="3BA55A4C" w:rsidR="001439BF" w:rsidRDefault="00815062">
          <w:pPr>
            <w:pStyle w:val="TM2"/>
            <w:tabs>
              <w:tab w:val="left" w:pos="880"/>
              <w:tab w:val="right" w:leader="dot" w:pos="9962"/>
            </w:tabs>
            <w:rPr>
              <w:rFonts w:eastAsiaTheme="minorEastAsia"/>
              <w:noProof/>
              <w:sz w:val="22"/>
              <w:szCs w:val="22"/>
              <w:lang w:val="fr-CA" w:eastAsia="fr-CA"/>
            </w:rPr>
          </w:pPr>
          <w:hyperlink w:anchor="_Toc56774373" w:history="1">
            <w:r w:rsidR="001439BF" w:rsidRPr="005D0163">
              <w:rPr>
                <w:rStyle w:val="Lienhypertexte"/>
                <w:noProof/>
                <w:lang w:val="fr-CA"/>
              </w:rPr>
              <w:t>3.5.</w:t>
            </w:r>
            <w:r w:rsidR="001439BF">
              <w:rPr>
                <w:rFonts w:eastAsiaTheme="minorEastAsia"/>
                <w:noProof/>
                <w:sz w:val="22"/>
                <w:szCs w:val="22"/>
                <w:lang w:val="fr-CA" w:eastAsia="fr-CA"/>
              </w:rPr>
              <w:tab/>
            </w:r>
            <w:r w:rsidR="001439BF" w:rsidRPr="005D0163">
              <w:rPr>
                <w:rStyle w:val="Lienhypertexte"/>
                <w:noProof/>
                <w:lang w:val="fr-CA"/>
              </w:rPr>
              <w:t>Défilement automatique dans un texte écrit dans KeyPad</w:t>
            </w:r>
            <w:r w:rsidR="001439BF">
              <w:rPr>
                <w:noProof/>
                <w:webHidden/>
              </w:rPr>
              <w:tab/>
            </w:r>
            <w:r w:rsidR="001439BF">
              <w:rPr>
                <w:noProof/>
                <w:webHidden/>
              </w:rPr>
              <w:fldChar w:fldCharType="begin"/>
            </w:r>
            <w:r w:rsidR="001439BF">
              <w:rPr>
                <w:noProof/>
                <w:webHidden/>
              </w:rPr>
              <w:instrText xml:space="preserve"> PAGEREF _Toc56774373 \h </w:instrText>
            </w:r>
            <w:r w:rsidR="001439BF">
              <w:rPr>
                <w:noProof/>
                <w:webHidden/>
              </w:rPr>
            </w:r>
            <w:r w:rsidR="001439BF">
              <w:rPr>
                <w:noProof/>
                <w:webHidden/>
              </w:rPr>
              <w:fldChar w:fldCharType="separate"/>
            </w:r>
            <w:r w:rsidR="001439BF">
              <w:rPr>
                <w:noProof/>
                <w:webHidden/>
              </w:rPr>
              <w:t>13</w:t>
            </w:r>
            <w:r w:rsidR="001439BF">
              <w:rPr>
                <w:noProof/>
                <w:webHidden/>
              </w:rPr>
              <w:fldChar w:fldCharType="end"/>
            </w:r>
          </w:hyperlink>
        </w:p>
        <w:p w14:paraId="6F873E85" w14:textId="69BD8D7A" w:rsidR="001439BF" w:rsidRDefault="00815062">
          <w:pPr>
            <w:pStyle w:val="TM3"/>
            <w:tabs>
              <w:tab w:val="left" w:pos="1320"/>
              <w:tab w:val="right" w:leader="dot" w:pos="9962"/>
            </w:tabs>
            <w:rPr>
              <w:rFonts w:eastAsiaTheme="minorEastAsia"/>
              <w:noProof/>
              <w:sz w:val="22"/>
              <w:szCs w:val="22"/>
              <w:lang w:val="fr-CA" w:eastAsia="fr-CA"/>
            </w:rPr>
          </w:pPr>
          <w:hyperlink w:anchor="_Toc56774374" w:history="1">
            <w:r w:rsidR="001439BF" w:rsidRPr="005D0163">
              <w:rPr>
                <w:rStyle w:val="Lienhypertexte"/>
                <w:noProof/>
                <w:lang w:val="fr-CA"/>
              </w:rPr>
              <w:t>3.5.1.</w:t>
            </w:r>
            <w:r w:rsidR="001439BF">
              <w:rPr>
                <w:rFonts w:eastAsiaTheme="minorEastAsia"/>
                <w:noProof/>
                <w:sz w:val="22"/>
                <w:szCs w:val="22"/>
                <w:lang w:val="fr-CA" w:eastAsia="fr-CA"/>
              </w:rPr>
              <w:tab/>
            </w:r>
            <w:r w:rsidR="001439BF" w:rsidRPr="005D0163">
              <w:rPr>
                <w:rStyle w:val="Lienhypertexte"/>
                <w:noProof/>
                <w:lang w:val="fr-CA"/>
              </w:rPr>
              <w:t>Modifier la vitesse de défilement automatique</w:t>
            </w:r>
            <w:r w:rsidR="001439BF">
              <w:rPr>
                <w:noProof/>
                <w:webHidden/>
              </w:rPr>
              <w:tab/>
            </w:r>
            <w:r w:rsidR="001439BF">
              <w:rPr>
                <w:noProof/>
                <w:webHidden/>
              </w:rPr>
              <w:fldChar w:fldCharType="begin"/>
            </w:r>
            <w:r w:rsidR="001439BF">
              <w:rPr>
                <w:noProof/>
                <w:webHidden/>
              </w:rPr>
              <w:instrText xml:space="preserve"> PAGEREF _Toc56774374 \h </w:instrText>
            </w:r>
            <w:r w:rsidR="001439BF">
              <w:rPr>
                <w:noProof/>
                <w:webHidden/>
              </w:rPr>
            </w:r>
            <w:r w:rsidR="001439BF">
              <w:rPr>
                <w:noProof/>
                <w:webHidden/>
              </w:rPr>
              <w:fldChar w:fldCharType="separate"/>
            </w:r>
            <w:r w:rsidR="001439BF">
              <w:rPr>
                <w:noProof/>
                <w:webHidden/>
              </w:rPr>
              <w:t>13</w:t>
            </w:r>
            <w:r w:rsidR="001439BF">
              <w:rPr>
                <w:noProof/>
                <w:webHidden/>
              </w:rPr>
              <w:fldChar w:fldCharType="end"/>
            </w:r>
          </w:hyperlink>
        </w:p>
        <w:p w14:paraId="32767798" w14:textId="1CA0AD91" w:rsidR="001439BF" w:rsidRDefault="00815062">
          <w:pPr>
            <w:pStyle w:val="TM2"/>
            <w:tabs>
              <w:tab w:val="left" w:pos="880"/>
              <w:tab w:val="right" w:leader="dot" w:pos="9962"/>
            </w:tabs>
            <w:rPr>
              <w:rFonts w:eastAsiaTheme="minorEastAsia"/>
              <w:noProof/>
              <w:sz w:val="22"/>
              <w:szCs w:val="22"/>
              <w:lang w:val="fr-CA" w:eastAsia="fr-CA"/>
            </w:rPr>
          </w:pPr>
          <w:hyperlink w:anchor="_Toc56774375" w:history="1">
            <w:r w:rsidR="001439BF" w:rsidRPr="005D0163">
              <w:rPr>
                <w:rStyle w:val="Lienhypertexte"/>
                <w:noProof/>
                <w:lang w:val="fr-CA"/>
              </w:rPr>
              <w:t>3.6.</w:t>
            </w:r>
            <w:r w:rsidR="001439BF">
              <w:rPr>
                <w:rFonts w:eastAsiaTheme="minorEastAsia"/>
                <w:noProof/>
                <w:sz w:val="22"/>
                <w:szCs w:val="22"/>
                <w:lang w:val="fr-CA" w:eastAsia="fr-CA"/>
              </w:rPr>
              <w:tab/>
            </w:r>
            <w:r w:rsidR="001439BF" w:rsidRPr="005D0163">
              <w:rPr>
                <w:rStyle w:val="Lienhypertexte"/>
                <w:noProof/>
                <w:lang w:val="fr-CA"/>
              </w:rPr>
              <w:t>Rechercher du texte dans un fichier</w:t>
            </w:r>
            <w:r w:rsidR="001439BF">
              <w:rPr>
                <w:noProof/>
                <w:webHidden/>
              </w:rPr>
              <w:tab/>
            </w:r>
            <w:r w:rsidR="001439BF">
              <w:rPr>
                <w:noProof/>
                <w:webHidden/>
              </w:rPr>
              <w:fldChar w:fldCharType="begin"/>
            </w:r>
            <w:r w:rsidR="001439BF">
              <w:rPr>
                <w:noProof/>
                <w:webHidden/>
              </w:rPr>
              <w:instrText xml:space="preserve"> PAGEREF _Toc56774375 \h </w:instrText>
            </w:r>
            <w:r w:rsidR="001439BF">
              <w:rPr>
                <w:noProof/>
                <w:webHidden/>
              </w:rPr>
            </w:r>
            <w:r w:rsidR="001439BF">
              <w:rPr>
                <w:noProof/>
                <w:webHidden/>
              </w:rPr>
              <w:fldChar w:fldCharType="separate"/>
            </w:r>
            <w:r w:rsidR="001439BF">
              <w:rPr>
                <w:noProof/>
                <w:webHidden/>
              </w:rPr>
              <w:t>13</w:t>
            </w:r>
            <w:r w:rsidR="001439BF">
              <w:rPr>
                <w:noProof/>
                <w:webHidden/>
              </w:rPr>
              <w:fldChar w:fldCharType="end"/>
            </w:r>
          </w:hyperlink>
        </w:p>
        <w:p w14:paraId="05D6BEB1" w14:textId="7D4C1009" w:rsidR="001439BF" w:rsidRDefault="00815062">
          <w:pPr>
            <w:pStyle w:val="TM3"/>
            <w:tabs>
              <w:tab w:val="left" w:pos="1320"/>
              <w:tab w:val="right" w:leader="dot" w:pos="9962"/>
            </w:tabs>
            <w:rPr>
              <w:rFonts w:eastAsiaTheme="minorEastAsia"/>
              <w:noProof/>
              <w:sz w:val="22"/>
              <w:szCs w:val="22"/>
              <w:lang w:val="fr-CA" w:eastAsia="fr-CA"/>
            </w:rPr>
          </w:pPr>
          <w:hyperlink w:anchor="_Toc56774376" w:history="1">
            <w:r w:rsidR="001439BF" w:rsidRPr="005D0163">
              <w:rPr>
                <w:rStyle w:val="Lienhypertexte"/>
                <w:noProof/>
                <w:lang w:val="fr-CA"/>
              </w:rPr>
              <w:t>3.6.1.</w:t>
            </w:r>
            <w:r w:rsidR="001439BF">
              <w:rPr>
                <w:rFonts w:eastAsiaTheme="minorEastAsia"/>
                <w:noProof/>
                <w:sz w:val="22"/>
                <w:szCs w:val="22"/>
                <w:lang w:val="fr-CA" w:eastAsia="fr-CA"/>
              </w:rPr>
              <w:tab/>
            </w:r>
            <w:r w:rsidR="001439BF" w:rsidRPr="005D0163">
              <w:rPr>
                <w:rStyle w:val="Lienhypertexte"/>
                <w:noProof/>
                <w:lang w:val="fr-CA"/>
              </w:rPr>
              <w:t>Rechercher et remplacer du texte</w:t>
            </w:r>
            <w:r w:rsidR="001439BF">
              <w:rPr>
                <w:noProof/>
                <w:webHidden/>
              </w:rPr>
              <w:tab/>
            </w:r>
            <w:r w:rsidR="001439BF">
              <w:rPr>
                <w:noProof/>
                <w:webHidden/>
              </w:rPr>
              <w:fldChar w:fldCharType="begin"/>
            </w:r>
            <w:r w:rsidR="001439BF">
              <w:rPr>
                <w:noProof/>
                <w:webHidden/>
              </w:rPr>
              <w:instrText xml:space="preserve"> PAGEREF _Toc56774376 \h </w:instrText>
            </w:r>
            <w:r w:rsidR="001439BF">
              <w:rPr>
                <w:noProof/>
                <w:webHidden/>
              </w:rPr>
            </w:r>
            <w:r w:rsidR="001439BF">
              <w:rPr>
                <w:noProof/>
                <w:webHidden/>
              </w:rPr>
              <w:fldChar w:fldCharType="separate"/>
            </w:r>
            <w:r w:rsidR="001439BF">
              <w:rPr>
                <w:noProof/>
                <w:webHidden/>
              </w:rPr>
              <w:t>13</w:t>
            </w:r>
            <w:r w:rsidR="001439BF">
              <w:rPr>
                <w:noProof/>
                <w:webHidden/>
              </w:rPr>
              <w:fldChar w:fldCharType="end"/>
            </w:r>
          </w:hyperlink>
        </w:p>
        <w:p w14:paraId="1A5E2FD2" w14:textId="2D2520E6" w:rsidR="001439BF" w:rsidRDefault="00815062">
          <w:pPr>
            <w:pStyle w:val="TM2"/>
            <w:tabs>
              <w:tab w:val="left" w:pos="880"/>
              <w:tab w:val="right" w:leader="dot" w:pos="9962"/>
            </w:tabs>
            <w:rPr>
              <w:rFonts w:eastAsiaTheme="minorEastAsia"/>
              <w:noProof/>
              <w:sz w:val="22"/>
              <w:szCs w:val="22"/>
              <w:lang w:val="fr-CA" w:eastAsia="fr-CA"/>
            </w:rPr>
          </w:pPr>
          <w:hyperlink w:anchor="_Toc56774377" w:history="1">
            <w:r w:rsidR="001439BF" w:rsidRPr="005D0163">
              <w:rPr>
                <w:rStyle w:val="Lienhypertexte"/>
                <w:noProof/>
                <w:lang w:val="fr-CA"/>
              </w:rPr>
              <w:t>3.7.</w:t>
            </w:r>
            <w:r w:rsidR="001439BF">
              <w:rPr>
                <w:rFonts w:eastAsiaTheme="minorEastAsia"/>
                <w:noProof/>
                <w:sz w:val="22"/>
                <w:szCs w:val="22"/>
                <w:lang w:val="fr-CA" w:eastAsia="fr-CA"/>
              </w:rPr>
              <w:tab/>
            </w:r>
            <w:r w:rsidR="001439BF" w:rsidRPr="005D0163">
              <w:rPr>
                <w:rStyle w:val="Lienhypertexte"/>
                <w:noProof/>
                <w:lang w:val="fr-CA"/>
              </w:rPr>
              <w:t>Couper, copier et coller du texte</w:t>
            </w:r>
            <w:r w:rsidR="001439BF">
              <w:rPr>
                <w:noProof/>
                <w:webHidden/>
              </w:rPr>
              <w:tab/>
            </w:r>
            <w:r w:rsidR="001439BF">
              <w:rPr>
                <w:noProof/>
                <w:webHidden/>
              </w:rPr>
              <w:fldChar w:fldCharType="begin"/>
            </w:r>
            <w:r w:rsidR="001439BF">
              <w:rPr>
                <w:noProof/>
                <w:webHidden/>
              </w:rPr>
              <w:instrText xml:space="preserve"> PAGEREF _Toc56774377 \h </w:instrText>
            </w:r>
            <w:r w:rsidR="001439BF">
              <w:rPr>
                <w:noProof/>
                <w:webHidden/>
              </w:rPr>
            </w:r>
            <w:r w:rsidR="001439BF">
              <w:rPr>
                <w:noProof/>
                <w:webHidden/>
              </w:rPr>
              <w:fldChar w:fldCharType="separate"/>
            </w:r>
            <w:r w:rsidR="001439BF">
              <w:rPr>
                <w:noProof/>
                <w:webHidden/>
              </w:rPr>
              <w:t>14</w:t>
            </w:r>
            <w:r w:rsidR="001439BF">
              <w:rPr>
                <w:noProof/>
                <w:webHidden/>
              </w:rPr>
              <w:fldChar w:fldCharType="end"/>
            </w:r>
          </w:hyperlink>
        </w:p>
        <w:p w14:paraId="2A5D4283" w14:textId="02BE7D53" w:rsidR="001439BF" w:rsidRDefault="00815062">
          <w:pPr>
            <w:pStyle w:val="TM2"/>
            <w:tabs>
              <w:tab w:val="left" w:pos="880"/>
              <w:tab w:val="right" w:leader="dot" w:pos="9962"/>
            </w:tabs>
            <w:rPr>
              <w:rFonts w:eastAsiaTheme="minorEastAsia"/>
              <w:noProof/>
              <w:sz w:val="22"/>
              <w:szCs w:val="22"/>
              <w:lang w:val="fr-CA" w:eastAsia="fr-CA"/>
            </w:rPr>
          </w:pPr>
          <w:hyperlink w:anchor="_Toc56774378" w:history="1">
            <w:r w:rsidR="001439BF" w:rsidRPr="005D0163">
              <w:rPr>
                <w:rStyle w:val="Lienhypertexte"/>
                <w:noProof/>
                <w:lang w:val="fr-CA"/>
              </w:rPr>
              <w:t>3.8.</w:t>
            </w:r>
            <w:r w:rsidR="001439BF">
              <w:rPr>
                <w:rFonts w:eastAsiaTheme="minorEastAsia"/>
                <w:noProof/>
                <w:sz w:val="22"/>
                <w:szCs w:val="22"/>
                <w:lang w:val="fr-CA" w:eastAsia="fr-CA"/>
              </w:rPr>
              <w:tab/>
            </w:r>
            <w:r w:rsidR="001439BF" w:rsidRPr="005D0163">
              <w:rPr>
                <w:rStyle w:val="Lienhypertexte"/>
                <w:noProof/>
                <w:lang w:val="fr-CA"/>
              </w:rPr>
              <w:t>Utilisation du Mode lecture</w:t>
            </w:r>
            <w:r w:rsidR="001439BF">
              <w:rPr>
                <w:noProof/>
                <w:webHidden/>
              </w:rPr>
              <w:tab/>
            </w:r>
            <w:r w:rsidR="001439BF">
              <w:rPr>
                <w:noProof/>
                <w:webHidden/>
              </w:rPr>
              <w:fldChar w:fldCharType="begin"/>
            </w:r>
            <w:r w:rsidR="001439BF">
              <w:rPr>
                <w:noProof/>
                <w:webHidden/>
              </w:rPr>
              <w:instrText xml:space="preserve"> PAGEREF _Toc56774378 \h </w:instrText>
            </w:r>
            <w:r w:rsidR="001439BF">
              <w:rPr>
                <w:noProof/>
                <w:webHidden/>
              </w:rPr>
            </w:r>
            <w:r w:rsidR="001439BF">
              <w:rPr>
                <w:noProof/>
                <w:webHidden/>
              </w:rPr>
              <w:fldChar w:fldCharType="separate"/>
            </w:r>
            <w:r w:rsidR="001439BF">
              <w:rPr>
                <w:noProof/>
                <w:webHidden/>
              </w:rPr>
              <w:t>14</w:t>
            </w:r>
            <w:r w:rsidR="001439BF">
              <w:rPr>
                <w:noProof/>
                <w:webHidden/>
              </w:rPr>
              <w:fldChar w:fldCharType="end"/>
            </w:r>
          </w:hyperlink>
        </w:p>
        <w:p w14:paraId="56CD7068" w14:textId="63788457" w:rsidR="001439BF" w:rsidRDefault="00815062">
          <w:pPr>
            <w:pStyle w:val="TM2"/>
            <w:tabs>
              <w:tab w:val="left" w:pos="880"/>
              <w:tab w:val="right" w:leader="dot" w:pos="9962"/>
            </w:tabs>
            <w:rPr>
              <w:rFonts w:eastAsiaTheme="minorEastAsia"/>
              <w:noProof/>
              <w:sz w:val="22"/>
              <w:szCs w:val="22"/>
              <w:lang w:val="fr-CA" w:eastAsia="fr-CA"/>
            </w:rPr>
          </w:pPr>
          <w:hyperlink w:anchor="_Toc56774379" w:history="1">
            <w:r w:rsidR="001439BF" w:rsidRPr="005D0163">
              <w:rPr>
                <w:rStyle w:val="Lienhypertexte"/>
                <w:noProof/>
                <w:lang w:val="fr-CA"/>
              </w:rPr>
              <w:t>3.9.</w:t>
            </w:r>
            <w:r w:rsidR="001439BF">
              <w:rPr>
                <w:rFonts w:eastAsiaTheme="minorEastAsia"/>
                <w:noProof/>
                <w:sz w:val="22"/>
                <w:szCs w:val="22"/>
                <w:lang w:val="fr-CA" w:eastAsia="fr-CA"/>
              </w:rPr>
              <w:tab/>
            </w:r>
            <w:r w:rsidR="001439BF" w:rsidRPr="005D0163">
              <w:rPr>
                <w:rStyle w:val="Lienhypertexte"/>
                <w:noProof/>
                <w:lang w:val="fr-CA"/>
              </w:rPr>
              <w:t>Insérer la date et l’heure</w:t>
            </w:r>
            <w:r w:rsidR="001439BF">
              <w:rPr>
                <w:noProof/>
                <w:webHidden/>
              </w:rPr>
              <w:tab/>
            </w:r>
            <w:r w:rsidR="001439BF">
              <w:rPr>
                <w:noProof/>
                <w:webHidden/>
              </w:rPr>
              <w:fldChar w:fldCharType="begin"/>
            </w:r>
            <w:r w:rsidR="001439BF">
              <w:rPr>
                <w:noProof/>
                <w:webHidden/>
              </w:rPr>
              <w:instrText xml:space="preserve"> PAGEREF _Toc56774379 \h </w:instrText>
            </w:r>
            <w:r w:rsidR="001439BF">
              <w:rPr>
                <w:noProof/>
                <w:webHidden/>
              </w:rPr>
            </w:r>
            <w:r w:rsidR="001439BF">
              <w:rPr>
                <w:noProof/>
                <w:webHidden/>
              </w:rPr>
              <w:fldChar w:fldCharType="separate"/>
            </w:r>
            <w:r w:rsidR="001439BF">
              <w:rPr>
                <w:noProof/>
                <w:webHidden/>
              </w:rPr>
              <w:t>15</w:t>
            </w:r>
            <w:r w:rsidR="001439BF">
              <w:rPr>
                <w:noProof/>
                <w:webHidden/>
              </w:rPr>
              <w:fldChar w:fldCharType="end"/>
            </w:r>
          </w:hyperlink>
        </w:p>
        <w:p w14:paraId="225E374D" w14:textId="607416CE" w:rsidR="001439BF" w:rsidRDefault="00815062">
          <w:pPr>
            <w:pStyle w:val="TM2"/>
            <w:tabs>
              <w:tab w:val="left" w:pos="1100"/>
              <w:tab w:val="right" w:leader="dot" w:pos="9962"/>
            </w:tabs>
            <w:rPr>
              <w:rFonts w:eastAsiaTheme="minorEastAsia"/>
              <w:noProof/>
              <w:sz w:val="22"/>
              <w:szCs w:val="22"/>
              <w:lang w:val="fr-CA" w:eastAsia="fr-CA"/>
            </w:rPr>
          </w:pPr>
          <w:hyperlink w:anchor="_Toc56774380" w:history="1">
            <w:r w:rsidR="001439BF" w:rsidRPr="005D0163">
              <w:rPr>
                <w:rStyle w:val="Lienhypertexte"/>
                <w:noProof/>
                <w:lang w:val="fr-CA"/>
              </w:rPr>
              <w:t>3.10.</w:t>
            </w:r>
            <w:r w:rsidR="001439BF">
              <w:rPr>
                <w:rFonts w:eastAsiaTheme="minorEastAsia"/>
                <w:noProof/>
                <w:sz w:val="22"/>
                <w:szCs w:val="22"/>
                <w:lang w:val="fr-CA" w:eastAsia="fr-CA"/>
              </w:rPr>
              <w:tab/>
            </w:r>
            <w:r w:rsidR="001439BF" w:rsidRPr="005D0163">
              <w:rPr>
                <w:rStyle w:val="Lienhypertexte"/>
                <w:noProof/>
                <w:lang w:val="fr-CA"/>
              </w:rPr>
              <w:t>Tableau des commandes de KeyPad</w:t>
            </w:r>
            <w:r w:rsidR="001439BF">
              <w:rPr>
                <w:noProof/>
                <w:webHidden/>
              </w:rPr>
              <w:tab/>
            </w:r>
            <w:r w:rsidR="001439BF">
              <w:rPr>
                <w:noProof/>
                <w:webHidden/>
              </w:rPr>
              <w:fldChar w:fldCharType="begin"/>
            </w:r>
            <w:r w:rsidR="001439BF">
              <w:rPr>
                <w:noProof/>
                <w:webHidden/>
              </w:rPr>
              <w:instrText xml:space="preserve"> PAGEREF _Toc56774380 \h </w:instrText>
            </w:r>
            <w:r w:rsidR="001439BF">
              <w:rPr>
                <w:noProof/>
                <w:webHidden/>
              </w:rPr>
            </w:r>
            <w:r w:rsidR="001439BF">
              <w:rPr>
                <w:noProof/>
                <w:webHidden/>
              </w:rPr>
              <w:fldChar w:fldCharType="separate"/>
            </w:r>
            <w:r w:rsidR="001439BF">
              <w:rPr>
                <w:noProof/>
                <w:webHidden/>
              </w:rPr>
              <w:t>15</w:t>
            </w:r>
            <w:r w:rsidR="001439BF">
              <w:rPr>
                <w:noProof/>
                <w:webHidden/>
              </w:rPr>
              <w:fldChar w:fldCharType="end"/>
            </w:r>
          </w:hyperlink>
        </w:p>
        <w:p w14:paraId="137C3F92" w14:textId="4FBEDCD2" w:rsidR="001439BF" w:rsidRDefault="00815062">
          <w:pPr>
            <w:pStyle w:val="TM1"/>
            <w:tabs>
              <w:tab w:val="left" w:pos="480"/>
              <w:tab w:val="right" w:leader="dot" w:pos="9962"/>
            </w:tabs>
            <w:rPr>
              <w:rFonts w:eastAsiaTheme="minorEastAsia"/>
              <w:noProof/>
              <w:sz w:val="22"/>
              <w:szCs w:val="22"/>
              <w:lang w:val="fr-CA" w:eastAsia="fr-CA"/>
            </w:rPr>
          </w:pPr>
          <w:hyperlink w:anchor="_Toc56774381" w:history="1">
            <w:r w:rsidR="001439BF" w:rsidRPr="005D0163">
              <w:rPr>
                <w:rStyle w:val="Lienhypertexte"/>
                <w:noProof/>
                <w:lang w:val="fr-CA"/>
              </w:rPr>
              <w:t>4.</w:t>
            </w:r>
            <w:r w:rsidR="001439BF">
              <w:rPr>
                <w:rFonts w:eastAsiaTheme="minorEastAsia"/>
                <w:noProof/>
                <w:sz w:val="22"/>
                <w:szCs w:val="22"/>
                <w:lang w:val="fr-CA" w:eastAsia="fr-CA"/>
              </w:rPr>
              <w:tab/>
            </w:r>
            <w:r w:rsidR="001439BF" w:rsidRPr="005D0163">
              <w:rPr>
                <w:rStyle w:val="Lienhypertexte"/>
                <w:noProof/>
                <w:lang w:val="fr-CA"/>
              </w:rPr>
              <w:t>Utilisation de l’application Victor Reader</w:t>
            </w:r>
            <w:r w:rsidR="001439BF">
              <w:rPr>
                <w:noProof/>
                <w:webHidden/>
              </w:rPr>
              <w:tab/>
            </w:r>
            <w:r w:rsidR="001439BF">
              <w:rPr>
                <w:noProof/>
                <w:webHidden/>
              </w:rPr>
              <w:fldChar w:fldCharType="begin"/>
            </w:r>
            <w:r w:rsidR="001439BF">
              <w:rPr>
                <w:noProof/>
                <w:webHidden/>
              </w:rPr>
              <w:instrText xml:space="preserve"> PAGEREF _Toc56774381 \h </w:instrText>
            </w:r>
            <w:r w:rsidR="001439BF">
              <w:rPr>
                <w:noProof/>
                <w:webHidden/>
              </w:rPr>
            </w:r>
            <w:r w:rsidR="001439BF">
              <w:rPr>
                <w:noProof/>
                <w:webHidden/>
              </w:rPr>
              <w:fldChar w:fldCharType="separate"/>
            </w:r>
            <w:r w:rsidR="001439BF">
              <w:rPr>
                <w:noProof/>
                <w:webHidden/>
              </w:rPr>
              <w:t>16</w:t>
            </w:r>
            <w:r w:rsidR="001439BF">
              <w:rPr>
                <w:noProof/>
                <w:webHidden/>
              </w:rPr>
              <w:fldChar w:fldCharType="end"/>
            </w:r>
          </w:hyperlink>
        </w:p>
        <w:p w14:paraId="209F792A" w14:textId="4B770997" w:rsidR="001439BF" w:rsidRDefault="00815062">
          <w:pPr>
            <w:pStyle w:val="TM2"/>
            <w:tabs>
              <w:tab w:val="left" w:pos="880"/>
              <w:tab w:val="right" w:leader="dot" w:pos="9962"/>
            </w:tabs>
            <w:rPr>
              <w:rFonts w:eastAsiaTheme="minorEastAsia"/>
              <w:noProof/>
              <w:sz w:val="22"/>
              <w:szCs w:val="22"/>
              <w:lang w:val="fr-CA" w:eastAsia="fr-CA"/>
            </w:rPr>
          </w:pPr>
          <w:hyperlink w:anchor="_Toc56774382" w:history="1">
            <w:r w:rsidR="001439BF" w:rsidRPr="005D0163">
              <w:rPr>
                <w:rStyle w:val="Lienhypertexte"/>
                <w:noProof/>
                <w:lang w:val="fr-CA"/>
              </w:rPr>
              <w:t>4.1.</w:t>
            </w:r>
            <w:r w:rsidR="001439BF">
              <w:rPr>
                <w:rFonts w:eastAsiaTheme="minorEastAsia"/>
                <w:noProof/>
                <w:sz w:val="22"/>
                <w:szCs w:val="22"/>
                <w:lang w:val="fr-CA" w:eastAsia="fr-CA"/>
              </w:rPr>
              <w:tab/>
            </w:r>
            <w:r w:rsidR="001439BF" w:rsidRPr="005D0163">
              <w:rPr>
                <w:rStyle w:val="Lienhypertexte"/>
                <w:noProof/>
                <w:lang w:val="fr-CA"/>
              </w:rPr>
              <w:t>Naviguer dans la liste de livres</w:t>
            </w:r>
            <w:r w:rsidR="001439BF">
              <w:rPr>
                <w:noProof/>
                <w:webHidden/>
              </w:rPr>
              <w:tab/>
            </w:r>
            <w:r w:rsidR="001439BF">
              <w:rPr>
                <w:noProof/>
                <w:webHidden/>
              </w:rPr>
              <w:fldChar w:fldCharType="begin"/>
            </w:r>
            <w:r w:rsidR="001439BF">
              <w:rPr>
                <w:noProof/>
                <w:webHidden/>
              </w:rPr>
              <w:instrText xml:space="preserve"> PAGEREF _Toc56774382 \h </w:instrText>
            </w:r>
            <w:r w:rsidR="001439BF">
              <w:rPr>
                <w:noProof/>
                <w:webHidden/>
              </w:rPr>
            </w:r>
            <w:r w:rsidR="001439BF">
              <w:rPr>
                <w:noProof/>
                <w:webHidden/>
              </w:rPr>
              <w:fldChar w:fldCharType="separate"/>
            </w:r>
            <w:r w:rsidR="001439BF">
              <w:rPr>
                <w:noProof/>
                <w:webHidden/>
              </w:rPr>
              <w:t>16</w:t>
            </w:r>
            <w:r w:rsidR="001439BF">
              <w:rPr>
                <w:noProof/>
                <w:webHidden/>
              </w:rPr>
              <w:fldChar w:fldCharType="end"/>
            </w:r>
          </w:hyperlink>
        </w:p>
        <w:p w14:paraId="20F811C8" w14:textId="5BABA697" w:rsidR="001439BF" w:rsidRDefault="00815062">
          <w:pPr>
            <w:pStyle w:val="TM3"/>
            <w:tabs>
              <w:tab w:val="left" w:pos="1320"/>
              <w:tab w:val="right" w:leader="dot" w:pos="9962"/>
            </w:tabs>
            <w:rPr>
              <w:rFonts w:eastAsiaTheme="minorEastAsia"/>
              <w:noProof/>
              <w:sz w:val="22"/>
              <w:szCs w:val="22"/>
              <w:lang w:val="fr-CA" w:eastAsia="fr-CA"/>
            </w:rPr>
          </w:pPr>
          <w:hyperlink w:anchor="_Toc56774383" w:history="1">
            <w:r w:rsidR="001439BF" w:rsidRPr="005D0163">
              <w:rPr>
                <w:rStyle w:val="Lienhypertexte"/>
                <w:noProof/>
                <w:lang w:val="fr-CA"/>
              </w:rPr>
              <w:t>4.1.1.</w:t>
            </w:r>
            <w:r w:rsidR="001439BF">
              <w:rPr>
                <w:rFonts w:eastAsiaTheme="minorEastAsia"/>
                <w:noProof/>
                <w:sz w:val="22"/>
                <w:szCs w:val="22"/>
                <w:lang w:val="fr-CA" w:eastAsia="fr-CA"/>
              </w:rPr>
              <w:tab/>
            </w:r>
            <w:r w:rsidR="001439BF" w:rsidRPr="005D0163">
              <w:rPr>
                <w:rStyle w:val="Lienhypertexte"/>
                <w:noProof/>
                <w:lang w:val="fr-CA"/>
              </w:rPr>
              <w:t>Recherche de livres</w:t>
            </w:r>
            <w:r w:rsidR="001439BF">
              <w:rPr>
                <w:noProof/>
                <w:webHidden/>
              </w:rPr>
              <w:tab/>
            </w:r>
            <w:r w:rsidR="001439BF">
              <w:rPr>
                <w:noProof/>
                <w:webHidden/>
              </w:rPr>
              <w:fldChar w:fldCharType="begin"/>
            </w:r>
            <w:r w:rsidR="001439BF">
              <w:rPr>
                <w:noProof/>
                <w:webHidden/>
              </w:rPr>
              <w:instrText xml:space="preserve"> PAGEREF _Toc56774383 \h </w:instrText>
            </w:r>
            <w:r w:rsidR="001439BF">
              <w:rPr>
                <w:noProof/>
                <w:webHidden/>
              </w:rPr>
            </w:r>
            <w:r w:rsidR="001439BF">
              <w:rPr>
                <w:noProof/>
                <w:webHidden/>
              </w:rPr>
              <w:fldChar w:fldCharType="separate"/>
            </w:r>
            <w:r w:rsidR="001439BF">
              <w:rPr>
                <w:noProof/>
                <w:webHidden/>
              </w:rPr>
              <w:t>17</w:t>
            </w:r>
            <w:r w:rsidR="001439BF">
              <w:rPr>
                <w:noProof/>
                <w:webHidden/>
              </w:rPr>
              <w:fldChar w:fldCharType="end"/>
            </w:r>
          </w:hyperlink>
        </w:p>
        <w:p w14:paraId="67CEF11B" w14:textId="46511486" w:rsidR="001439BF" w:rsidRDefault="00815062">
          <w:pPr>
            <w:pStyle w:val="TM3"/>
            <w:tabs>
              <w:tab w:val="left" w:pos="1320"/>
              <w:tab w:val="right" w:leader="dot" w:pos="9962"/>
            </w:tabs>
            <w:rPr>
              <w:rFonts w:eastAsiaTheme="minorEastAsia"/>
              <w:noProof/>
              <w:sz w:val="22"/>
              <w:szCs w:val="22"/>
              <w:lang w:val="fr-CA" w:eastAsia="fr-CA"/>
            </w:rPr>
          </w:pPr>
          <w:hyperlink w:anchor="_Toc56774384" w:history="1">
            <w:r w:rsidR="001439BF" w:rsidRPr="005D0163">
              <w:rPr>
                <w:rStyle w:val="Lienhypertexte"/>
                <w:noProof/>
                <w:lang w:val="fr-CA"/>
              </w:rPr>
              <w:t>4.1.2.</w:t>
            </w:r>
            <w:r w:rsidR="001439BF">
              <w:rPr>
                <w:rFonts w:eastAsiaTheme="minorEastAsia"/>
                <w:noProof/>
                <w:sz w:val="22"/>
                <w:szCs w:val="22"/>
                <w:lang w:val="fr-CA" w:eastAsia="fr-CA"/>
              </w:rPr>
              <w:tab/>
            </w:r>
            <w:r w:rsidR="001439BF" w:rsidRPr="005D0163">
              <w:rPr>
                <w:rStyle w:val="Lienhypertexte"/>
                <w:noProof/>
                <w:lang w:val="fr-CA"/>
              </w:rPr>
              <w:t>Accéder aux livres récemment ouverts</w:t>
            </w:r>
            <w:r w:rsidR="001439BF">
              <w:rPr>
                <w:noProof/>
                <w:webHidden/>
              </w:rPr>
              <w:tab/>
            </w:r>
            <w:r w:rsidR="001439BF">
              <w:rPr>
                <w:noProof/>
                <w:webHidden/>
              </w:rPr>
              <w:fldChar w:fldCharType="begin"/>
            </w:r>
            <w:r w:rsidR="001439BF">
              <w:rPr>
                <w:noProof/>
                <w:webHidden/>
              </w:rPr>
              <w:instrText xml:space="preserve"> PAGEREF _Toc56774384 \h </w:instrText>
            </w:r>
            <w:r w:rsidR="001439BF">
              <w:rPr>
                <w:noProof/>
                <w:webHidden/>
              </w:rPr>
            </w:r>
            <w:r w:rsidR="001439BF">
              <w:rPr>
                <w:noProof/>
                <w:webHidden/>
              </w:rPr>
              <w:fldChar w:fldCharType="separate"/>
            </w:r>
            <w:r w:rsidR="001439BF">
              <w:rPr>
                <w:noProof/>
                <w:webHidden/>
              </w:rPr>
              <w:t>17</w:t>
            </w:r>
            <w:r w:rsidR="001439BF">
              <w:rPr>
                <w:noProof/>
                <w:webHidden/>
              </w:rPr>
              <w:fldChar w:fldCharType="end"/>
            </w:r>
          </w:hyperlink>
        </w:p>
        <w:p w14:paraId="090495A5" w14:textId="0C1808CC" w:rsidR="001439BF" w:rsidRDefault="00815062">
          <w:pPr>
            <w:pStyle w:val="TM3"/>
            <w:tabs>
              <w:tab w:val="left" w:pos="1320"/>
              <w:tab w:val="right" w:leader="dot" w:pos="9962"/>
            </w:tabs>
            <w:rPr>
              <w:rFonts w:eastAsiaTheme="minorEastAsia"/>
              <w:noProof/>
              <w:sz w:val="22"/>
              <w:szCs w:val="22"/>
              <w:lang w:val="fr-CA" w:eastAsia="fr-CA"/>
            </w:rPr>
          </w:pPr>
          <w:hyperlink w:anchor="_Toc56774385" w:history="1">
            <w:r w:rsidR="001439BF" w:rsidRPr="005D0163">
              <w:rPr>
                <w:rStyle w:val="Lienhypertexte"/>
                <w:noProof/>
                <w:lang w:val="fr-CA"/>
              </w:rPr>
              <w:t>4.1.3.</w:t>
            </w:r>
            <w:r w:rsidR="001439BF">
              <w:rPr>
                <w:rFonts w:eastAsiaTheme="minorEastAsia"/>
                <w:noProof/>
                <w:sz w:val="22"/>
                <w:szCs w:val="22"/>
                <w:lang w:val="fr-CA" w:eastAsia="fr-CA"/>
              </w:rPr>
              <w:tab/>
            </w:r>
            <w:r w:rsidR="001439BF" w:rsidRPr="005D0163">
              <w:rPr>
                <w:rStyle w:val="Lienhypertexte"/>
                <w:noProof/>
                <w:lang w:val="fr-CA"/>
              </w:rPr>
              <w:t>Gérer vos livres</w:t>
            </w:r>
            <w:r w:rsidR="001439BF">
              <w:rPr>
                <w:noProof/>
                <w:webHidden/>
              </w:rPr>
              <w:tab/>
            </w:r>
            <w:r w:rsidR="001439BF">
              <w:rPr>
                <w:noProof/>
                <w:webHidden/>
              </w:rPr>
              <w:fldChar w:fldCharType="begin"/>
            </w:r>
            <w:r w:rsidR="001439BF">
              <w:rPr>
                <w:noProof/>
                <w:webHidden/>
              </w:rPr>
              <w:instrText xml:space="preserve"> PAGEREF _Toc56774385 \h </w:instrText>
            </w:r>
            <w:r w:rsidR="001439BF">
              <w:rPr>
                <w:noProof/>
                <w:webHidden/>
              </w:rPr>
            </w:r>
            <w:r w:rsidR="001439BF">
              <w:rPr>
                <w:noProof/>
                <w:webHidden/>
              </w:rPr>
              <w:fldChar w:fldCharType="separate"/>
            </w:r>
            <w:r w:rsidR="001439BF">
              <w:rPr>
                <w:noProof/>
                <w:webHidden/>
              </w:rPr>
              <w:t>17</w:t>
            </w:r>
            <w:r w:rsidR="001439BF">
              <w:rPr>
                <w:noProof/>
                <w:webHidden/>
              </w:rPr>
              <w:fldChar w:fldCharType="end"/>
            </w:r>
          </w:hyperlink>
        </w:p>
        <w:p w14:paraId="0FED7F96" w14:textId="6154F5A8" w:rsidR="001439BF" w:rsidRDefault="00815062">
          <w:pPr>
            <w:pStyle w:val="TM2"/>
            <w:tabs>
              <w:tab w:val="left" w:pos="880"/>
              <w:tab w:val="right" w:leader="dot" w:pos="9962"/>
            </w:tabs>
            <w:rPr>
              <w:rFonts w:eastAsiaTheme="minorEastAsia"/>
              <w:noProof/>
              <w:sz w:val="22"/>
              <w:szCs w:val="22"/>
              <w:lang w:val="fr-CA" w:eastAsia="fr-CA"/>
            </w:rPr>
          </w:pPr>
          <w:hyperlink w:anchor="_Toc56774386" w:history="1">
            <w:r w:rsidR="001439BF" w:rsidRPr="005D0163">
              <w:rPr>
                <w:rStyle w:val="Lienhypertexte"/>
                <w:noProof/>
                <w:lang w:val="fr-CA"/>
              </w:rPr>
              <w:t>4.2.</w:t>
            </w:r>
            <w:r w:rsidR="001439BF">
              <w:rPr>
                <w:rFonts w:eastAsiaTheme="minorEastAsia"/>
                <w:noProof/>
                <w:sz w:val="22"/>
                <w:szCs w:val="22"/>
                <w:lang w:val="fr-CA" w:eastAsia="fr-CA"/>
              </w:rPr>
              <w:tab/>
            </w:r>
            <w:r w:rsidR="001439BF" w:rsidRPr="005D0163">
              <w:rPr>
                <w:rStyle w:val="Lienhypertexte"/>
                <w:noProof/>
                <w:lang w:val="fr-CA"/>
              </w:rPr>
              <w:t>Naviguer et accéder à de l’information additionnelle dans les livres</w:t>
            </w:r>
            <w:r w:rsidR="001439BF">
              <w:rPr>
                <w:noProof/>
                <w:webHidden/>
              </w:rPr>
              <w:tab/>
            </w:r>
            <w:r w:rsidR="001439BF">
              <w:rPr>
                <w:noProof/>
                <w:webHidden/>
              </w:rPr>
              <w:fldChar w:fldCharType="begin"/>
            </w:r>
            <w:r w:rsidR="001439BF">
              <w:rPr>
                <w:noProof/>
                <w:webHidden/>
              </w:rPr>
              <w:instrText xml:space="preserve"> PAGEREF _Toc56774386 \h </w:instrText>
            </w:r>
            <w:r w:rsidR="001439BF">
              <w:rPr>
                <w:noProof/>
                <w:webHidden/>
              </w:rPr>
            </w:r>
            <w:r w:rsidR="001439BF">
              <w:rPr>
                <w:noProof/>
                <w:webHidden/>
              </w:rPr>
              <w:fldChar w:fldCharType="separate"/>
            </w:r>
            <w:r w:rsidR="001439BF">
              <w:rPr>
                <w:noProof/>
                <w:webHidden/>
              </w:rPr>
              <w:t>18</w:t>
            </w:r>
            <w:r w:rsidR="001439BF">
              <w:rPr>
                <w:noProof/>
                <w:webHidden/>
              </w:rPr>
              <w:fldChar w:fldCharType="end"/>
            </w:r>
          </w:hyperlink>
        </w:p>
        <w:p w14:paraId="25444A27" w14:textId="2956F45E" w:rsidR="001439BF" w:rsidRDefault="00815062">
          <w:pPr>
            <w:pStyle w:val="TM3"/>
            <w:tabs>
              <w:tab w:val="left" w:pos="1320"/>
              <w:tab w:val="right" w:leader="dot" w:pos="9962"/>
            </w:tabs>
            <w:rPr>
              <w:rFonts w:eastAsiaTheme="minorEastAsia"/>
              <w:noProof/>
              <w:sz w:val="22"/>
              <w:szCs w:val="22"/>
              <w:lang w:val="fr-CA" w:eastAsia="fr-CA"/>
            </w:rPr>
          </w:pPr>
          <w:hyperlink w:anchor="_Toc56774387" w:history="1">
            <w:r w:rsidR="001439BF" w:rsidRPr="005D0163">
              <w:rPr>
                <w:rStyle w:val="Lienhypertexte"/>
                <w:noProof/>
                <w:lang w:val="fr-CA"/>
              </w:rPr>
              <w:t>4.2.1.</w:t>
            </w:r>
            <w:r w:rsidR="001439BF">
              <w:rPr>
                <w:rFonts w:eastAsiaTheme="minorEastAsia"/>
                <w:noProof/>
                <w:sz w:val="22"/>
                <w:szCs w:val="22"/>
                <w:lang w:val="fr-CA" w:eastAsia="fr-CA"/>
              </w:rPr>
              <w:tab/>
            </w:r>
            <w:r w:rsidR="001439BF" w:rsidRPr="005D0163">
              <w:rPr>
                <w:rStyle w:val="Lienhypertexte"/>
                <w:noProof/>
                <w:lang w:val="fr-CA"/>
              </w:rPr>
              <w:t>Changer le niveau de navigation pour les livres</w:t>
            </w:r>
            <w:r w:rsidR="001439BF">
              <w:rPr>
                <w:noProof/>
                <w:webHidden/>
              </w:rPr>
              <w:tab/>
            </w:r>
            <w:r w:rsidR="001439BF">
              <w:rPr>
                <w:noProof/>
                <w:webHidden/>
              </w:rPr>
              <w:fldChar w:fldCharType="begin"/>
            </w:r>
            <w:r w:rsidR="001439BF">
              <w:rPr>
                <w:noProof/>
                <w:webHidden/>
              </w:rPr>
              <w:instrText xml:space="preserve"> PAGEREF _Toc56774387 \h </w:instrText>
            </w:r>
            <w:r w:rsidR="001439BF">
              <w:rPr>
                <w:noProof/>
                <w:webHidden/>
              </w:rPr>
            </w:r>
            <w:r w:rsidR="001439BF">
              <w:rPr>
                <w:noProof/>
                <w:webHidden/>
              </w:rPr>
              <w:fldChar w:fldCharType="separate"/>
            </w:r>
            <w:r w:rsidR="001439BF">
              <w:rPr>
                <w:noProof/>
                <w:webHidden/>
              </w:rPr>
              <w:t>18</w:t>
            </w:r>
            <w:r w:rsidR="001439BF">
              <w:rPr>
                <w:noProof/>
                <w:webHidden/>
              </w:rPr>
              <w:fldChar w:fldCharType="end"/>
            </w:r>
          </w:hyperlink>
        </w:p>
        <w:p w14:paraId="47DD7789" w14:textId="56C03FC2" w:rsidR="001439BF" w:rsidRDefault="00815062">
          <w:pPr>
            <w:pStyle w:val="TM3"/>
            <w:tabs>
              <w:tab w:val="left" w:pos="1320"/>
              <w:tab w:val="right" w:leader="dot" w:pos="9962"/>
            </w:tabs>
            <w:rPr>
              <w:rFonts w:eastAsiaTheme="minorEastAsia"/>
              <w:noProof/>
              <w:sz w:val="22"/>
              <w:szCs w:val="22"/>
              <w:lang w:val="fr-CA" w:eastAsia="fr-CA"/>
            </w:rPr>
          </w:pPr>
          <w:hyperlink w:anchor="_Toc56774388" w:history="1">
            <w:r w:rsidR="001439BF" w:rsidRPr="005D0163">
              <w:rPr>
                <w:rStyle w:val="Lienhypertexte"/>
                <w:noProof/>
                <w:lang w:val="fr-CA"/>
              </w:rPr>
              <w:t>4.2.2.</w:t>
            </w:r>
            <w:r w:rsidR="001439BF">
              <w:rPr>
                <w:rFonts w:eastAsiaTheme="minorEastAsia"/>
                <w:noProof/>
                <w:sz w:val="22"/>
                <w:szCs w:val="22"/>
                <w:lang w:val="fr-CA" w:eastAsia="fr-CA"/>
              </w:rPr>
              <w:tab/>
            </w:r>
            <w:r w:rsidR="001439BF" w:rsidRPr="005D0163">
              <w:rPr>
                <w:rStyle w:val="Lienhypertexte"/>
                <w:noProof/>
                <w:lang w:val="fr-CA"/>
              </w:rPr>
              <w:t>Naviguer par page, en-tête, pourcentage ou signet</w:t>
            </w:r>
            <w:r w:rsidR="001439BF">
              <w:rPr>
                <w:noProof/>
                <w:webHidden/>
              </w:rPr>
              <w:tab/>
            </w:r>
            <w:r w:rsidR="001439BF">
              <w:rPr>
                <w:noProof/>
                <w:webHidden/>
              </w:rPr>
              <w:fldChar w:fldCharType="begin"/>
            </w:r>
            <w:r w:rsidR="001439BF">
              <w:rPr>
                <w:noProof/>
                <w:webHidden/>
              </w:rPr>
              <w:instrText xml:space="preserve"> PAGEREF _Toc56774388 \h </w:instrText>
            </w:r>
            <w:r w:rsidR="001439BF">
              <w:rPr>
                <w:noProof/>
                <w:webHidden/>
              </w:rPr>
            </w:r>
            <w:r w:rsidR="001439BF">
              <w:rPr>
                <w:noProof/>
                <w:webHidden/>
              </w:rPr>
              <w:fldChar w:fldCharType="separate"/>
            </w:r>
            <w:r w:rsidR="001439BF">
              <w:rPr>
                <w:noProof/>
                <w:webHidden/>
              </w:rPr>
              <w:t>18</w:t>
            </w:r>
            <w:r w:rsidR="001439BF">
              <w:rPr>
                <w:noProof/>
                <w:webHidden/>
              </w:rPr>
              <w:fldChar w:fldCharType="end"/>
            </w:r>
          </w:hyperlink>
        </w:p>
        <w:p w14:paraId="163F938C" w14:textId="7F5B135F" w:rsidR="001439BF" w:rsidRDefault="00815062">
          <w:pPr>
            <w:pStyle w:val="TM3"/>
            <w:tabs>
              <w:tab w:val="left" w:pos="1320"/>
              <w:tab w:val="right" w:leader="dot" w:pos="9962"/>
            </w:tabs>
            <w:rPr>
              <w:rFonts w:eastAsiaTheme="minorEastAsia"/>
              <w:noProof/>
              <w:sz w:val="22"/>
              <w:szCs w:val="22"/>
              <w:lang w:val="fr-CA" w:eastAsia="fr-CA"/>
            </w:rPr>
          </w:pPr>
          <w:hyperlink w:anchor="_Toc56774389" w:history="1">
            <w:r w:rsidR="001439BF" w:rsidRPr="005D0163">
              <w:rPr>
                <w:rStyle w:val="Lienhypertexte"/>
                <w:noProof/>
                <w:lang w:val="fr-CA"/>
              </w:rPr>
              <w:t>4.2.3.</w:t>
            </w:r>
            <w:r w:rsidR="001439BF">
              <w:rPr>
                <w:rFonts w:eastAsiaTheme="minorEastAsia"/>
                <w:noProof/>
                <w:sz w:val="22"/>
                <w:szCs w:val="22"/>
                <w:lang w:val="fr-CA" w:eastAsia="fr-CA"/>
              </w:rPr>
              <w:tab/>
            </w:r>
            <w:r w:rsidR="001439BF" w:rsidRPr="005D0163">
              <w:rPr>
                <w:rStyle w:val="Lienhypertexte"/>
                <w:noProof/>
                <w:lang w:val="fr-CA"/>
              </w:rPr>
              <w:t>Défilement automatique à travers un texte dans les livres de l’application Victor Reader</w:t>
            </w:r>
            <w:r w:rsidR="001439BF">
              <w:rPr>
                <w:noProof/>
                <w:webHidden/>
              </w:rPr>
              <w:tab/>
            </w:r>
            <w:r w:rsidR="001439BF">
              <w:rPr>
                <w:noProof/>
                <w:webHidden/>
              </w:rPr>
              <w:fldChar w:fldCharType="begin"/>
            </w:r>
            <w:r w:rsidR="001439BF">
              <w:rPr>
                <w:noProof/>
                <w:webHidden/>
              </w:rPr>
              <w:instrText xml:space="preserve"> PAGEREF _Toc56774389 \h </w:instrText>
            </w:r>
            <w:r w:rsidR="001439BF">
              <w:rPr>
                <w:noProof/>
                <w:webHidden/>
              </w:rPr>
            </w:r>
            <w:r w:rsidR="001439BF">
              <w:rPr>
                <w:noProof/>
                <w:webHidden/>
              </w:rPr>
              <w:fldChar w:fldCharType="separate"/>
            </w:r>
            <w:r w:rsidR="001439BF">
              <w:rPr>
                <w:noProof/>
                <w:webHidden/>
              </w:rPr>
              <w:t>18</w:t>
            </w:r>
            <w:r w:rsidR="001439BF">
              <w:rPr>
                <w:noProof/>
                <w:webHidden/>
              </w:rPr>
              <w:fldChar w:fldCharType="end"/>
            </w:r>
          </w:hyperlink>
        </w:p>
        <w:p w14:paraId="200C0DFF" w14:textId="33D47C7F" w:rsidR="001439BF" w:rsidRDefault="00815062">
          <w:pPr>
            <w:pStyle w:val="TM3"/>
            <w:tabs>
              <w:tab w:val="left" w:pos="1320"/>
              <w:tab w:val="right" w:leader="dot" w:pos="9962"/>
            </w:tabs>
            <w:rPr>
              <w:rFonts w:eastAsiaTheme="minorEastAsia"/>
              <w:noProof/>
              <w:sz w:val="22"/>
              <w:szCs w:val="22"/>
              <w:lang w:val="fr-CA" w:eastAsia="fr-CA"/>
            </w:rPr>
          </w:pPr>
          <w:hyperlink w:anchor="_Toc56774390" w:history="1">
            <w:r w:rsidR="001439BF" w:rsidRPr="005D0163">
              <w:rPr>
                <w:rStyle w:val="Lienhypertexte"/>
                <w:noProof/>
                <w:lang w:val="fr-CA"/>
              </w:rPr>
              <w:t>4.2.4.</w:t>
            </w:r>
            <w:r w:rsidR="001439BF">
              <w:rPr>
                <w:rFonts w:eastAsiaTheme="minorEastAsia"/>
                <w:noProof/>
                <w:sz w:val="22"/>
                <w:szCs w:val="22"/>
                <w:lang w:val="fr-CA" w:eastAsia="fr-CA"/>
              </w:rPr>
              <w:tab/>
            </w:r>
            <w:r w:rsidR="001439BF" w:rsidRPr="005D0163">
              <w:rPr>
                <w:rStyle w:val="Lienhypertexte"/>
                <w:noProof/>
                <w:lang w:val="fr-CA"/>
              </w:rPr>
              <w:t>Connaître votre position actuelle dans un livre</w:t>
            </w:r>
            <w:r w:rsidR="001439BF">
              <w:rPr>
                <w:noProof/>
                <w:webHidden/>
              </w:rPr>
              <w:tab/>
            </w:r>
            <w:r w:rsidR="001439BF">
              <w:rPr>
                <w:noProof/>
                <w:webHidden/>
              </w:rPr>
              <w:fldChar w:fldCharType="begin"/>
            </w:r>
            <w:r w:rsidR="001439BF">
              <w:rPr>
                <w:noProof/>
                <w:webHidden/>
              </w:rPr>
              <w:instrText xml:space="preserve"> PAGEREF _Toc56774390 \h </w:instrText>
            </w:r>
            <w:r w:rsidR="001439BF">
              <w:rPr>
                <w:noProof/>
                <w:webHidden/>
              </w:rPr>
            </w:r>
            <w:r w:rsidR="001439BF">
              <w:rPr>
                <w:noProof/>
                <w:webHidden/>
              </w:rPr>
              <w:fldChar w:fldCharType="separate"/>
            </w:r>
            <w:r w:rsidR="001439BF">
              <w:rPr>
                <w:noProof/>
                <w:webHidden/>
              </w:rPr>
              <w:t>19</w:t>
            </w:r>
            <w:r w:rsidR="001439BF">
              <w:rPr>
                <w:noProof/>
                <w:webHidden/>
              </w:rPr>
              <w:fldChar w:fldCharType="end"/>
            </w:r>
          </w:hyperlink>
        </w:p>
        <w:p w14:paraId="0981A297" w14:textId="6B689765" w:rsidR="001439BF" w:rsidRDefault="00815062">
          <w:pPr>
            <w:pStyle w:val="TM3"/>
            <w:tabs>
              <w:tab w:val="left" w:pos="1320"/>
              <w:tab w:val="right" w:leader="dot" w:pos="9962"/>
            </w:tabs>
            <w:rPr>
              <w:rFonts w:eastAsiaTheme="minorEastAsia"/>
              <w:noProof/>
              <w:sz w:val="22"/>
              <w:szCs w:val="22"/>
              <w:lang w:val="fr-CA" w:eastAsia="fr-CA"/>
            </w:rPr>
          </w:pPr>
          <w:hyperlink w:anchor="_Toc56774391" w:history="1">
            <w:r w:rsidR="001439BF" w:rsidRPr="005D0163">
              <w:rPr>
                <w:rStyle w:val="Lienhypertexte"/>
                <w:noProof/>
                <w:lang w:val="fr-CA"/>
              </w:rPr>
              <w:t>4.2.5.</w:t>
            </w:r>
            <w:r w:rsidR="001439BF">
              <w:rPr>
                <w:rFonts w:eastAsiaTheme="minorEastAsia"/>
                <w:noProof/>
                <w:sz w:val="22"/>
                <w:szCs w:val="22"/>
                <w:lang w:val="fr-CA" w:eastAsia="fr-CA"/>
              </w:rPr>
              <w:tab/>
            </w:r>
            <w:r w:rsidR="001439BF" w:rsidRPr="005D0163">
              <w:rPr>
                <w:rStyle w:val="Lienhypertexte"/>
                <w:noProof/>
                <w:lang w:val="fr-CA"/>
              </w:rPr>
              <w:t>Naviguer au début ou à la fin d’un livre</w:t>
            </w:r>
            <w:r w:rsidR="001439BF">
              <w:rPr>
                <w:noProof/>
                <w:webHidden/>
              </w:rPr>
              <w:tab/>
            </w:r>
            <w:r w:rsidR="001439BF">
              <w:rPr>
                <w:noProof/>
                <w:webHidden/>
              </w:rPr>
              <w:fldChar w:fldCharType="begin"/>
            </w:r>
            <w:r w:rsidR="001439BF">
              <w:rPr>
                <w:noProof/>
                <w:webHidden/>
              </w:rPr>
              <w:instrText xml:space="preserve"> PAGEREF _Toc56774391 \h </w:instrText>
            </w:r>
            <w:r w:rsidR="001439BF">
              <w:rPr>
                <w:noProof/>
                <w:webHidden/>
              </w:rPr>
            </w:r>
            <w:r w:rsidR="001439BF">
              <w:rPr>
                <w:noProof/>
                <w:webHidden/>
              </w:rPr>
              <w:fldChar w:fldCharType="separate"/>
            </w:r>
            <w:r w:rsidR="001439BF">
              <w:rPr>
                <w:noProof/>
                <w:webHidden/>
              </w:rPr>
              <w:t>19</w:t>
            </w:r>
            <w:r w:rsidR="001439BF">
              <w:rPr>
                <w:noProof/>
                <w:webHidden/>
              </w:rPr>
              <w:fldChar w:fldCharType="end"/>
            </w:r>
          </w:hyperlink>
        </w:p>
        <w:p w14:paraId="4D47421D" w14:textId="534FB0F0" w:rsidR="001439BF" w:rsidRDefault="00815062">
          <w:pPr>
            <w:pStyle w:val="TM3"/>
            <w:tabs>
              <w:tab w:val="left" w:pos="1320"/>
              <w:tab w:val="right" w:leader="dot" w:pos="9962"/>
            </w:tabs>
            <w:rPr>
              <w:rFonts w:eastAsiaTheme="minorEastAsia"/>
              <w:noProof/>
              <w:sz w:val="22"/>
              <w:szCs w:val="22"/>
              <w:lang w:val="fr-CA" w:eastAsia="fr-CA"/>
            </w:rPr>
          </w:pPr>
          <w:hyperlink w:anchor="_Toc56774392" w:history="1">
            <w:r w:rsidR="001439BF" w:rsidRPr="005D0163">
              <w:rPr>
                <w:rStyle w:val="Lienhypertexte"/>
                <w:noProof/>
                <w:lang w:val="fr-CA"/>
              </w:rPr>
              <w:t>4.2.6.</w:t>
            </w:r>
            <w:r w:rsidR="001439BF">
              <w:rPr>
                <w:rFonts w:eastAsiaTheme="minorEastAsia"/>
                <w:noProof/>
                <w:sz w:val="22"/>
                <w:szCs w:val="22"/>
                <w:lang w:val="fr-CA" w:eastAsia="fr-CA"/>
              </w:rPr>
              <w:tab/>
            </w:r>
            <w:r w:rsidR="001439BF" w:rsidRPr="005D0163">
              <w:rPr>
                <w:rStyle w:val="Lienhypertexte"/>
                <w:noProof/>
                <w:lang w:val="fr-CA"/>
              </w:rPr>
              <w:t>Recherche d’un texte dans un livre</w:t>
            </w:r>
            <w:r w:rsidR="001439BF">
              <w:rPr>
                <w:noProof/>
                <w:webHidden/>
              </w:rPr>
              <w:tab/>
            </w:r>
            <w:r w:rsidR="001439BF">
              <w:rPr>
                <w:noProof/>
                <w:webHidden/>
              </w:rPr>
              <w:fldChar w:fldCharType="begin"/>
            </w:r>
            <w:r w:rsidR="001439BF">
              <w:rPr>
                <w:noProof/>
                <w:webHidden/>
              </w:rPr>
              <w:instrText xml:space="preserve"> PAGEREF _Toc56774392 \h </w:instrText>
            </w:r>
            <w:r w:rsidR="001439BF">
              <w:rPr>
                <w:noProof/>
                <w:webHidden/>
              </w:rPr>
            </w:r>
            <w:r w:rsidR="001439BF">
              <w:rPr>
                <w:noProof/>
                <w:webHidden/>
              </w:rPr>
              <w:fldChar w:fldCharType="separate"/>
            </w:r>
            <w:r w:rsidR="001439BF">
              <w:rPr>
                <w:noProof/>
                <w:webHidden/>
              </w:rPr>
              <w:t>19</w:t>
            </w:r>
            <w:r w:rsidR="001439BF">
              <w:rPr>
                <w:noProof/>
                <w:webHidden/>
              </w:rPr>
              <w:fldChar w:fldCharType="end"/>
            </w:r>
          </w:hyperlink>
        </w:p>
        <w:p w14:paraId="41C02269" w14:textId="1EBFA9B5" w:rsidR="001439BF" w:rsidRDefault="00815062">
          <w:pPr>
            <w:pStyle w:val="TM3"/>
            <w:tabs>
              <w:tab w:val="left" w:pos="1320"/>
              <w:tab w:val="right" w:leader="dot" w:pos="9962"/>
            </w:tabs>
            <w:rPr>
              <w:rFonts w:eastAsiaTheme="minorEastAsia"/>
              <w:noProof/>
              <w:sz w:val="22"/>
              <w:szCs w:val="22"/>
              <w:lang w:val="fr-CA" w:eastAsia="fr-CA"/>
            </w:rPr>
          </w:pPr>
          <w:hyperlink w:anchor="_Toc56774393" w:history="1">
            <w:r w:rsidR="001439BF" w:rsidRPr="005D0163">
              <w:rPr>
                <w:rStyle w:val="Lienhypertexte"/>
                <w:noProof/>
                <w:lang w:val="fr-CA"/>
              </w:rPr>
              <w:t>4.2.7.</w:t>
            </w:r>
            <w:r w:rsidR="001439BF">
              <w:rPr>
                <w:rFonts w:eastAsiaTheme="minorEastAsia"/>
                <w:noProof/>
                <w:sz w:val="22"/>
                <w:szCs w:val="22"/>
                <w:lang w:val="fr-CA" w:eastAsia="fr-CA"/>
              </w:rPr>
              <w:tab/>
            </w:r>
            <w:r w:rsidR="001439BF" w:rsidRPr="005D0163">
              <w:rPr>
                <w:rStyle w:val="Lienhypertexte"/>
                <w:noProof/>
                <w:lang w:val="fr-CA"/>
              </w:rPr>
              <w:t>Accéder à de l’information additionnelle sur un livre</w:t>
            </w:r>
            <w:r w:rsidR="001439BF">
              <w:rPr>
                <w:noProof/>
                <w:webHidden/>
              </w:rPr>
              <w:tab/>
            </w:r>
            <w:r w:rsidR="001439BF">
              <w:rPr>
                <w:noProof/>
                <w:webHidden/>
              </w:rPr>
              <w:fldChar w:fldCharType="begin"/>
            </w:r>
            <w:r w:rsidR="001439BF">
              <w:rPr>
                <w:noProof/>
                <w:webHidden/>
              </w:rPr>
              <w:instrText xml:space="preserve"> PAGEREF _Toc56774393 \h </w:instrText>
            </w:r>
            <w:r w:rsidR="001439BF">
              <w:rPr>
                <w:noProof/>
                <w:webHidden/>
              </w:rPr>
            </w:r>
            <w:r w:rsidR="001439BF">
              <w:rPr>
                <w:noProof/>
                <w:webHidden/>
              </w:rPr>
              <w:fldChar w:fldCharType="separate"/>
            </w:r>
            <w:r w:rsidR="001439BF">
              <w:rPr>
                <w:noProof/>
                <w:webHidden/>
              </w:rPr>
              <w:t>19</w:t>
            </w:r>
            <w:r w:rsidR="001439BF">
              <w:rPr>
                <w:noProof/>
                <w:webHidden/>
              </w:rPr>
              <w:fldChar w:fldCharType="end"/>
            </w:r>
          </w:hyperlink>
        </w:p>
        <w:p w14:paraId="02F4E1C0" w14:textId="19A825B6" w:rsidR="001439BF" w:rsidRDefault="00815062">
          <w:pPr>
            <w:pStyle w:val="TM2"/>
            <w:tabs>
              <w:tab w:val="left" w:pos="880"/>
              <w:tab w:val="right" w:leader="dot" w:pos="9962"/>
            </w:tabs>
            <w:rPr>
              <w:rFonts w:eastAsiaTheme="minorEastAsia"/>
              <w:noProof/>
              <w:sz w:val="22"/>
              <w:szCs w:val="22"/>
              <w:lang w:val="fr-CA" w:eastAsia="fr-CA"/>
            </w:rPr>
          </w:pPr>
          <w:hyperlink w:anchor="_Toc56774394" w:history="1">
            <w:r w:rsidR="001439BF" w:rsidRPr="005D0163">
              <w:rPr>
                <w:rStyle w:val="Lienhypertexte"/>
                <w:noProof/>
                <w:lang w:val="fr-CA"/>
              </w:rPr>
              <w:t>4.3.</w:t>
            </w:r>
            <w:r w:rsidR="001439BF">
              <w:rPr>
                <w:rFonts w:eastAsiaTheme="minorEastAsia"/>
                <w:noProof/>
                <w:sz w:val="22"/>
                <w:szCs w:val="22"/>
                <w:lang w:val="fr-CA" w:eastAsia="fr-CA"/>
              </w:rPr>
              <w:tab/>
            </w:r>
            <w:r w:rsidR="001439BF" w:rsidRPr="005D0163">
              <w:rPr>
                <w:rStyle w:val="Lienhypertexte"/>
                <w:noProof/>
                <w:lang w:val="fr-CA"/>
              </w:rPr>
              <w:t>Atteindre, surligner, ajouter et retirer des signets</w:t>
            </w:r>
            <w:r w:rsidR="001439BF">
              <w:rPr>
                <w:noProof/>
                <w:webHidden/>
              </w:rPr>
              <w:tab/>
            </w:r>
            <w:r w:rsidR="001439BF">
              <w:rPr>
                <w:noProof/>
                <w:webHidden/>
              </w:rPr>
              <w:fldChar w:fldCharType="begin"/>
            </w:r>
            <w:r w:rsidR="001439BF">
              <w:rPr>
                <w:noProof/>
                <w:webHidden/>
              </w:rPr>
              <w:instrText xml:space="preserve"> PAGEREF _Toc56774394 \h </w:instrText>
            </w:r>
            <w:r w:rsidR="001439BF">
              <w:rPr>
                <w:noProof/>
                <w:webHidden/>
              </w:rPr>
            </w:r>
            <w:r w:rsidR="001439BF">
              <w:rPr>
                <w:noProof/>
                <w:webHidden/>
              </w:rPr>
              <w:fldChar w:fldCharType="separate"/>
            </w:r>
            <w:r w:rsidR="001439BF">
              <w:rPr>
                <w:noProof/>
                <w:webHidden/>
              </w:rPr>
              <w:t>20</w:t>
            </w:r>
            <w:r w:rsidR="001439BF">
              <w:rPr>
                <w:noProof/>
                <w:webHidden/>
              </w:rPr>
              <w:fldChar w:fldCharType="end"/>
            </w:r>
          </w:hyperlink>
        </w:p>
        <w:p w14:paraId="078540CB" w14:textId="43C444B3" w:rsidR="001439BF" w:rsidRDefault="00815062">
          <w:pPr>
            <w:pStyle w:val="TM3"/>
            <w:tabs>
              <w:tab w:val="left" w:pos="1320"/>
              <w:tab w:val="right" w:leader="dot" w:pos="9962"/>
            </w:tabs>
            <w:rPr>
              <w:rFonts w:eastAsiaTheme="minorEastAsia"/>
              <w:noProof/>
              <w:sz w:val="22"/>
              <w:szCs w:val="22"/>
              <w:lang w:val="fr-CA" w:eastAsia="fr-CA"/>
            </w:rPr>
          </w:pPr>
          <w:hyperlink w:anchor="_Toc56774395" w:history="1">
            <w:r w:rsidR="001439BF" w:rsidRPr="005D0163">
              <w:rPr>
                <w:rStyle w:val="Lienhypertexte"/>
                <w:noProof/>
                <w:lang w:val="fr-CA"/>
              </w:rPr>
              <w:t>4.3.1.</w:t>
            </w:r>
            <w:r w:rsidR="001439BF">
              <w:rPr>
                <w:rFonts w:eastAsiaTheme="minorEastAsia"/>
                <w:noProof/>
                <w:sz w:val="22"/>
                <w:szCs w:val="22"/>
                <w:lang w:val="fr-CA" w:eastAsia="fr-CA"/>
              </w:rPr>
              <w:tab/>
            </w:r>
            <w:r w:rsidR="001439BF" w:rsidRPr="005D0163">
              <w:rPr>
                <w:rStyle w:val="Lienhypertexte"/>
                <w:noProof/>
                <w:lang w:val="fr-CA"/>
              </w:rPr>
              <w:t>Insérer un signet</w:t>
            </w:r>
            <w:r w:rsidR="001439BF">
              <w:rPr>
                <w:noProof/>
                <w:webHidden/>
              </w:rPr>
              <w:tab/>
            </w:r>
            <w:r w:rsidR="001439BF">
              <w:rPr>
                <w:noProof/>
                <w:webHidden/>
              </w:rPr>
              <w:fldChar w:fldCharType="begin"/>
            </w:r>
            <w:r w:rsidR="001439BF">
              <w:rPr>
                <w:noProof/>
                <w:webHidden/>
              </w:rPr>
              <w:instrText xml:space="preserve"> PAGEREF _Toc56774395 \h </w:instrText>
            </w:r>
            <w:r w:rsidR="001439BF">
              <w:rPr>
                <w:noProof/>
                <w:webHidden/>
              </w:rPr>
            </w:r>
            <w:r w:rsidR="001439BF">
              <w:rPr>
                <w:noProof/>
                <w:webHidden/>
              </w:rPr>
              <w:fldChar w:fldCharType="separate"/>
            </w:r>
            <w:r w:rsidR="001439BF">
              <w:rPr>
                <w:noProof/>
                <w:webHidden/>
              </w:rPr>
              <w:t>20</w:t>
            </w:r>
            <w:r w:rsidR="001439BF">
              <w:rPr>
                <w:noProof/>
                <w:webHidden/>
              </w:rPr>
              <w:fldChar w:fldCharType="end"/>
            </w:r>
          </w:hyperlink>
        </w:p>
        <w:p w14:paraId="1E136E83" w14:textId="78BEC58D" w:rsidR="001439BF" w:rsidRDefault="00815062">
          <w:pPr>
            <w:pStyle w:val="TM3"/>
            <w:tabs>
              <w:tab w:val="left" w:pos="1320"/>
              <w:tab w:val="right" w:leader="dot" w:pos="9962"/>
            </w:tabs>
            <w:rPr>
              <w:rFonts w:eastAsiaTheme="minorEastAsia"/>
              <w:noProof/>
              <w:sz w:val="22"/>
              <w:szCs w:val="22"/>
              <w:lang w:val="fr-CA" w:eastAsia="fr-CA"/>
            </w:rPr>
          </w:pPr>
          <w:hyperlink w:anchor="_Toc56774396" w:history="1">
            <w:r w:rsidR="001439BF" w:rsidRPr="005D0163">
              <w:rPr>
                <w:rStyle w:val="Lienhypertexte"/>
                <w:noProof/>
                <w:lang w:val="fr-CA"/>
              </w:rPr>
              <w:t>4.3.2.</w:t>
            </w:r>
            <w:r w:rsidR="001439BF">
              <w:rPr>
                <w:rFonts w:eastAsiaTheme="minorEastAsia"/>
                <w:noProof/>
                <w:sz w:val="22"/>
                <w:szCs w:val="22"/>
                <w:lang w:val="fr-CA" w:eastAsia="fr-CA"/>
              </w:rPr>
              <w:tab/>
            </w:r>
            <w:r w:rsidR="001439BF" w:rsidRPr="005D0163">
              <w:rPr>
                <w:rStyle w:val="Lienhypertexte"/>
                <w:noProof/>
                <w:lang w:val="fr-CA"/>
              </w:rPr>
              <w:t>Atteindre un signet</w:t>
            </w:r>
            <w:r w:rsidR="001439BF">
              <w:rPr>
                <w:noProof/>
                <w:webHidden/>
              </w:rPr>
              <w:tab/>
            </w:r>
            <w:r w:rsidR="001439BF">
              <w:rPr>
                <w:noProof/>
                <w:webHidden/>
              </w:rPr>
              <w:fldChar w:fldCharType="begin"/>
            </w:r>
            <w:r w:rsidR="001439BF">
              <w:rPr>
                <w:noProof/>
                <w:webHidden/>
              </w:rPr>
              <w:instrText xml:space="preserve"> PAGEREF _Toc56774396 \h </w:instrText>
            </w:r>
            <w:r w:rsidR="001439BF">
              <w:rPr>
                <w:noProof/>
                <w:webHidden/>
              </w:rPr>
            </w:r>
            <w:r w:rsidR="001439BF">
              <w:rPr>
                <w:noProof/>
                <w:webHidden/>
              </w:rPr>
              <w:fldChar w:fldCharType="separate"/>
            </w:r>
            <w:r w:rsidR="001439BF">
              <w:rPr>
                <w:noProof/>
                <w:webHidden/>
              </w:rPr>
              <w:t>20</w:t>
            </w:r>
            <w:r w:rsidR="001439BF">
              <w:rPr>
                <w:noProof/>
                <w:webHidden/>
              </w:rPr>
              <w:fldChar w:fldCharType="end"/>
            </w:r>
          </w:hyperlink>
        </w:p>
        <w:p w14:paraId="6A835BFD" w14:textId="4881C66D" w:rsidR="001439BF" w:rsidRDefault="00815062">
          <w:pPr>
            <w:pStyle w:val="TM3"/>
            <w:tabs>
              <w:tab w:val="left" w:pos="1320"/>
              <w:tab w:val="right" w:leader="dot" w:pos="9962"/>
            </w:tabs>
            <w:rPr>
              <w:rFonts w:eastAsiaTheme="minorEastAsia"/>
              <w:noProof/>
              <w:sz w:val="22"/>
              <w:szCs w:val="22"/>
              <w:lang w:val="fr-CA" w:eastAsia="fr-CA"/>
            </w:rPr>
          </w:pPr>
          <w:hyperlink w:anchor="_Toc56774397" w:history="1">
            <w:r w:rsidR="001439BF" w:rsidRPr="005D0163">
              <w:rPr>
                <w:rStyle w:val="Lienhypertexte"/>
                <w:noProof/>
                <w:lang w:val="fr-CA"/>
              </w:rPr>
              <w:t>4.3.3.</w:t>
            </w:r>
            <w:r w:rsidR="001439BF">
              <w:rPr>
                <w:rFonts w:eastAsiaTheme="minorEastAsia"/>
                <w:noProof/>
                <w:sz w:val="22"/>
                <w:szCs w:val="22"/>
                <w:lang w:val="fr-CA" w:eastAsia="fr-CA"/>
              </w:rPr>
              <w:tab/>
            </w:r>
            <w:r w:rsidR="001439BF" w:rsidRPr="005D0163">
              <w:rPr>
                <w:rStyle w:val="Lienhypertexte"/>
                <w:noProof/>
                <w:lang w:val="fr-CA"/>
              </w:rPr>
              <w:t>Surligner les signets</w:t>
            </w:r>
            <w:r w:rsidR="001439BF">
              <w:rPr>
                <w:noProof/>
                <w:webHidden/>
              </w:rPr>
              <w:tab/>
            </w:r>
            <w:r w:rsidR="001439BF">
              <w:rPr>
                <w:noProof/>
                <w:webHidden/>
              </w:rPr>
              <w:fldChar w:fldCharType="begin"/>
            </w:r>
            <w:r w:rsidR="001439BF">
              <w:rPr>
                <w:noProof/>
                <w:webHidden/>
              </w:rPr>
              <w:instrText xml:space="preserve"> PAGEREF _Toc56774397 \h </w:instrText>
            </w:r>
            <w:r w:rsidR="001439BF">
              <w:rPr>
                <w:noProof/>
                <w:webHidden/>
              </w:rPr>
            </w:r>
            <w:r w:rsidR="001439BF">
              <w:rPr>
                <w:noProof/>
                <w:webHidden/>
              </w:rPr>
              <w:fldChar w:fldCharType="separate"/>
            </w:r>
            <w:r w:rsidR="001439BF">
              <w:rPr>
                <w:noProof/>
                <w:webHidden/>
              </w:rPr>
              <w:t>20</w:t>
            </w:r>
            <w:r w:rsidR="001439BF">
              <w:rPr>
                <w:noProof/>
                <w:webHidden/>
              </w:rPr>
              <w:fldChar w:fldCharType="end"/>
            </w:r>
          </w:hyperlink>
        </w:p>
        <w:p w14:paraId="4C6CE3A5" w14:textId="47DE97FE" w:rsidR="001439BF" w:rsidRDefault="00815062">
          <w:pPr>
            <w:pStyle w:val="TM3"/>
            <w:tabs>
              <w:tab w:val="left" w:pos="1320"/>
              <w:tab w:val="right" w:leader="dot" w:pos="9962"/>
            </w:tabs>
            <w:rPr>
              <w:rFonts w:eastAsiaTheme="minorEastAsia"/>
              <w:noProof/>
              <w:sz w:val="22"/>
              <w:szCs w:val="22"/>
              <w:lang w:val="fr-CA" w:eastAsia="fr-CA"/>
            </w:rPr>
          </w:pPr>
          <w:hyperlink w:anchor="_Toc56774398" w:history="1">
            <w:r w:rsidR="001439BF" w:rsidRPr="005D0163">
              <w:rPr>
                <w:rStyle w:val="Lienhypertexte"/>
                <w:noProof/>
                <w:lang w:val="fr-CA"/>
              </w:rPr>
              <w:t>4.3.4.</w:t>
            </w:r>
            <w:r w:rsidR="001439BF">
              <w:rPr>
                <w:rFonts w:eastAsiaTheme="minorEastAsia"/>
                <w:noProof/>
                <w:sz w:val="22"/>
                <w:szCs w:val="22"/>
                <w:lang w:val="fr-CA" w:eastAsia="fr-CA"/>
              </w:rPr>
              <w:tab/>
            </w:r>
            <w:r w:rsidR="001439BF" w:rsidRPr="005D0163">
              <w:rPr>
                <w:rStyle w:val="Lienhypertexte"/>
                <w:noProof/>
                <w:lang w:val="fr-CA"/>
              </w:rPr>
              <w:t>Retirer des signets</w:t>
            </w:r>
            <w:r w:rsidR="001439BF">
              <w:rPr>
                <w:noProof/>
                <w:webHidden/>
              </w:rPr>
              <w:tab/>
            </w:r>
            <w:r w:rsidR="001439BF">
              <w:rPr>
                <w:noProof/>
                <w:webHidden/>
              </w:rPr>
              <w:fldChar w:fldCharType="begin"/>
            </w:r>
            <w:r w:rsidR="001439BF">
              <w:rPr>
                <w:noProof/>
                <w:webHidden/>
              </w:rPr>
              <w:instrText xml:space="preserve"> PAGEREF _Toc56774398 \h </w:instrText>
            </w:r>
            <w:r w:rsidR="001439BF">
              <w:rPr>
                <w:noProof/>
                <w:webHidden/>
              </w:rPr>
            </w:r>
            <w:r w:rsidR="001439BF">
              <w:rPr>
                <w:noProof/>
                <w:webHidden/>
              </w:rPr>
              <w:fldChar w:fldCharType="separate"/>
            </w:r>
            <w:r w:rsidR="001439BF">
              <w:rPr>
                <w:noProof/>
                <w:webHidden/>
              </w:rPr>
              <w:t>21</w:t>
            </w:r>
            <w:r w:rsidR="001439BF">
              <w:rPr>
                <w:noProof/>
                <w:webHidden/>
              </w:rPr>
              <w:fldChar w:fldCharType="end"/>
            </w:r>
          </w:hyperlink>
        </w:p>
        <w:p w14:paraId="0866144D" w14:textId="2CC41704" w:rsidR="001439BF" w:rsidRDefault="00815062">
          <w:pPr>
            <w:pStyle w:val="TM2"/>
            <w:tabs>
              <w:tab w:val="left" w:pos="880"/>
              <w:tab w:val="right" w:leader="dot" w:pos="9962"/>
            </w:tabs>
            <w:rPr>
              <w:rFonts w:eastAsiaTheme="minorEastAsia"/>
              <w:noProof/>
              <w:sz w:val="22"/>
              <w:szCs w:val="22"/>
              <w:lang w:val="fr-CA" w:eastAsia="fr-CA"/>
            </w:rPr>
          </w:pPr>
          <w:hyperlink w:anchor="_Toc56774399" w:history="1">
            <w:r w:rsidR="001439BF" w:rsidRPr="005D0163">
              <w:rPr>
                <w:rStyle w:val="Lienhypertexte"/>
                <w:noProof/>
                <w:lang w:val="fr-CA"/>
              </w:rPr>
              <w:t>4.4.</w:t>
            </w:r>
            <w:r w:rsidR="001439BF">
              <w:rPr>
                <w:rFonts w:eastAsiaTheme="minorEastAsia"/>
                <w:noProof/>
                <w:sz w:val="22"/>
                <w:szCs w:val="22"/>
                <w:lang w:val="fr-CA" w:eastAsia="fr-CA"/>
              </w:rPr>
              <w:tab/>
            </w:r>
            <w:r w:rsidR="001439BF" w:rsidRPr="005D0163">
              <w:rPr>
                <w:rStyle w:val="Lienhypertexte"/>
                <w:noProof/>
                <w:lang w:val="fr-CA"/>
              </w:rPr>
              <w:t>Tableau de commandes pour Victor Reader et la lecture</w:t>
            </w:r>
            <w:r w:rsidR="001439BF">
              <w:rPr>
                <w:noProof/>
                <w:webHidden/>
              </w:rPr>
              <w:tab/>
            </w:r>
            <w:r w:rsidR="001439BF">
              <w:rPr>
                <w:noProof/>
                <w:webHidden/>
              </w:rPr>
              <w:fldChar w:fldCharType="begin"/>
            </w:r>
            <w:r w:rsidR="001439BF">
              <w:rPr>
                <w:noProof/>
                <w:webHidden/>
              </w:rPr>
              <w:instrText xml:space="preserve"> PAGEREF _Toc56774399 \h </w:instrText>
            </w:r>
            <w:r w:rsidR="001439BF">
              <w:rPr>
                <w:noProof/>
                <w:webHidden/>
              </w:rPr>
            </w:r>
            <w:r w:rsidR="001439BF">
              <w:rPr>
                <w:noProof/>
                <w:webHidden/>
              </w:rPr>
              <w:fldChar w:fldCharType="separate"/>
            </w:r>
            <w:r w:rsidR="001439BF">
              <w:rPr>
                <w:noProof/>
                <w:webHidden/>
              </w:rPr>
              <w:t>22</w:t>
            </w:r>
            <w:r w:rsidR="001439BF">
              <w:rPr>
                <w:noProof/>
                <w:webHidden/>
              </w:rPr>
              <w:fldChar w:fldCharType="end"/>
            </w:r>
          </w:hyperlink>
        </w:p>
        <w:p w14:paraId="4F257BE7" w14:textId="205A02DE" w:rsidR="001439BF" w:rsidRDefault="00815062">
          <w:pPr>
            <w:pStyle w:val="TM1"/>
            <w:tabs>
              <w:tab w:val="left" w:pos="480"/>
              <w:tab w:val="right" w:leader="dot" w:pos="9962"/>
            </w:tabs>
            <w:rPr>
              <w:rFonts w:eastAsiaTheme="minorEastAsia"/>
              <w:noProof/>
              <w:sz w:val="22"/>
              <w:szCs w:val="22"/>
              <w:lang w:val="fr-CA" w:eastAsia="fr-CA"/>
            </w:rPr>
          </w:pPr>
          <w:hyperlink w:anchor="_Toc56774400" w:history="1">
            <w:r w:rsidR="001439BF" w:rsidRPr="005D0163">
              <w:rPr>
                <w:rStyle w:val="Lienhypertexte"/>
                <w:noProof/>
                <w:lang w:val="fr-CA"/>
              </w:rPr>
              <w:t>5.</w:t>
            </w:r>
            <w:r w:rsidR="001439BF">
              <w:rPr>
                <w:rFonts w:eastAsiaTheme="minorEastAsia"/>
                <w:noProof/>
                <w:sz w:val="22"/>
                <w:szCs w:val="22"/>
                <w:lang w:val="fr-CA" w:eastAsia="fr-CA"/>
              </w:rPr>
              <w:tab/>
            </w:r>
            <w:r w:rsidR="001439BF" w:rsidRPr="005D0163">
              <w:rPr>
                <w:rStyle w:val="Lienhypertexte"/>
                <w:noProof/>
                <w:lang w:val="fr-CA"/>
              </w:rPr>
              <w:t>Utilisation du mode Terminal</w:t>
            </w:r>
            <w:r w:rsidR="001439BF">
              <w:rPr>
                <w:noProof/>
                <w:webHidden/>
              </w:rPr>
              <w:tab/>
            </w:r>
            <w:r w:rsidR="001439BF">
              <w:rPr>
                <w:noProof/>
                <w:webHidden/>
              </w:rPr>
              <w:fldChar w:fldCharType="begin"/>
            </w:r>
            <w:r w:rsidR="001439BF">
              <w:rPr>
                <w:noProof/>
                <w:webHidden/>
              </w:rPr>
              <w:instrText xml:space="preserve"> PAGEREF _Toc56774400 \h </w:instrText>
            </w:r>
            <w:r w:rsidR="001439BF">
              <w:rPr>
                <w:noProof/>
                <w:webHidden/>
              </w:rPr>
            </w:r>
            <w:r w:rsidR="001439BF">
              <w:rPr>
                <w:noProof/>
                <w:webHidden/>
              </w:rPr>
              <w:fldChar w:fldCharType="separate"/>
            </w:r>
            <w:r w:rsidR="001439BF">
              <w:rPr>
                <w:noProof/>
                <w:webHidden/>
              </w:rPr>
              <w:t>23</w:t>
            </w:r>
            <w:r w:rsidR="001439BF">
              <w:rPr>
                <w:noProof/>
                <w:webHidden/>
              </w:rPr>
              <w:fldChar w:fldCharType="end"/>
            </w:r>
          </w:hyperlink>
        </w:p>
        <w:p w14:paraId="6C0F3404" w14:textId="7A24DC9E" w:rsidR="001439BF" w:rsidRDefault="00815062">
          <w:pPr>
            <w:pStyle w:val="TM2"/>
            <w:tabs>
              <w:tab w:val="left" w:pos="880"/>
              <w:tab w:val="right" w:leader="dot" w:pos="9962"/>
            </w:tabs>
            <w:rPr>
              <w:rFonts w:eastAsiaTheme="minorEastAsia"/>
              <w:noProof/>
              <w:sz w:val="22"/>
              <w:szCs w:val="22"/>
              <w:lang w:val="fr-CA" w:eastAsia="fr-CA"/>
            </w:rPr>
          </w:pPr>
          <w:hyperlink w:anchor="_Toc56774401" w:history="1">
            <w:r w:rsidR="001439BF" w:rsidRPr="005D0163">
              <w:rPr>
                <w:rStyle w:val="Lienhypertexte"/>
                <w:noProof/>
                <w:lang w:val="fr-CA"/>
              </w:rPr>
              <w:t>5.1.</w:t>
            </w:r>
            <w:r w:rsidR="001439BF">
              <w:rPr>
                <w:rFonts w:eastAsiaTheme="minorEastAsia"/>
                <w:noProof/>
                <w:sz w:val="22"/>
                <w:szCs w:val="22"/>
                <w:lang w:val="fr-CA" w:eastAsia="fr-CA"/>
              </w:rPr>
              <w:tab/>
            </w:r>
            <w:r w:rsidR="001439BF" w:rsidRPr="005D0163">
              <w:rPr>
                <w:rStyle w:val="Lienhypertexte"/>
                <w:noProof/>
                <w:lang w:val="fr-CA"/>
              </w:rPr>
              <w:t>Se connecter et quitter le mode Terminal</w:t>
            </w:r>
            <w:r w:rsidR="001439BF">
              <w:rPr>
                <w:noProof/>
                <w:webHidden/>
              </w:rPr>
              <w:tab/>
            </w:r>
            <w:r w:rsidR="001439BF">
              <w:rPr>
                <w:noProof/>
                <w:webHidden/>
              </w:rPr>
              <w:fldChar w:fldCharType="begin"/>
            </w:r>
            <w:r w:rsidR="001439BF">
              <w:rPr>
                <w:noProof/>
                <w:webHidden/>
              </w:rPr>
              <w:instrText xml:space="preserve"> PAGEREF _Toc56774401 \h </w:instrText>
            </w:r>
            <w:r w:rsidR="001439BF">
              <w:rPr>
                <w:noProof/>
                <w:webHidden/>
              </w:rPr>
            </w:r>
            <w:r w:rsidR="001439BF">
              <w:rPr>
                <w:noProof/>
                <w:webHidden/>
              </w:rPr>
              <w:fldChar w:fldCharType="separate"/>
            </w:r>
            <w:r w:rsidR="001439BF">
              <w:rPr>
                <w:noProof/>
                <w:webHidden/>
              </w:rPr>
              <w:t>23</w:t>
            </w:r>
            <w:r w:rsidR="001439BF">
              <w:rPr>
                <w:noProof/>
                <w:webHidden/>
              </w:rPr>
              <w:fldChar w:fldCharType="end"/>
            </w:r>
          </w:hyperlink>
        </w:p>
        <w:p w14:paraId="1E4B7B43" w14:textId="7DAB17AD" w:rsidR="001439BF" w:rsidRDefault="00815062">
          <w:pPr>
            <w:pStyle w:val="TM3"/>
            <w:tabs>
              <w:tab w:val="left" w:pos="1320"/>
              <w:tab w:val="right" w:leader="dot" w:pos="9962"/>
            </w:tabs>
            <w:rPr>
              <w:rFonts w:eastAsiaTheme="minorEastAsia"/>
              <w:noProof/>
              <w:sz w:val="22"/>
              <w:szCs w:val="22"/>
              <w:lang w:val="fr-CA" w:eastAsia="fr-CA"/>
            </w:rPr>
          </w:pPr>
          <w:hyperlink w:anchor="_Toc56774402" w:history="1">
            <w:r w:rsidR="001439BF" w:rsidRPr="005D0163">
              <w:rPr>
                <w:rStyle w:val="Lienhypertexte"/>
                <w:noProof/>
                <w:lang w:val="fr-CA"/>
              </w:rPr>
              <w:t>5.1.1.</w:t>
            </w:r>
            <w:r w:rsidR="001439BF">
              <w:rPr>
                <w:rFonts w:eastAsiaTheme="minorEastAsia"/>
                <w:noProof/>
                <w:sz w:val="22"/>
                <w:szCs w:val="22"/>
                <w:lang w:val="fr-CA" w:eastAsia="fr-CA"/>
              </w:rPr>
              <w:tab/>
            </w:r>
            <w:r w:rsidR="001439BF" w:rsidRPr="005D0163">
              <w:rPr>
                <w:rStyle w:val="Lienhypertexte"/>
                <w:noProof/>
                <w:lang w:val="fr-CA"/>
              </w:rPr>
              <w:t>Vérifier la compatibilité avec le Brailliant BI 20X</w:t>
            </w:r>
            <w:r w:rsidR="001439BF">
              <w:rPr>
                <w:noProof/>
                <w:webHidden/>
              </w:rPr>
              <w:tab/>
            </w:r>
            <w:r w:rsidR="001439BF">
              <w:rPr>
                <w:noProof/>
                <w:webHidden/>
              </w:rPr>
              <w:fldChar w:fldCharType="begin"/>
            </w:r>
            <w:r w:rsidR="001439BF">
              <w:rPr>
                <w:noProof/>
                <w:webHidden/>
              </w:rPr>
              <w:instrText xml:space="preserve"> PAGEREF _Toc56774402 \h </w:instrText>
            </w:r>
            <w:r w:rsidR="001439BF">
              <w:rPr>
                <w:noProof/>
                <w:webHidden/>
              </w:rPr>
            </w:r>
            <w:r w:rsidR="001439BF">
              <w:rPr>
                <w:noProof/>
                <w:webHidden/>
              </w:rPr>
              <w:fldChar w:fldCharType="separate"/>
            </w:r>
            <w:r w:rsidR="001439BF">
              <w:rPr>
                <w:noProof/>
                <w:webHidden/>
              </w:rPr>
              <w:t>23</w:t>
            </w:r>
            <w:r w:rsidR="001439BF">
              <w:rPr>
                <w:noProof/>
                <w:webHidden/>
              </w:rPr>
              <w:fldChar w:fldCharType="end"/>
            </w:r>
          </w:hyperlink>
        </w:p>
        <w:p w14:paraId="50C46BEA" w14:textId="6741E629" w:rsidR="001439BF" w:rsidRDefault="00815062">
          <w:pPr>
            <w:pStyle w:val="TM3"/>
            <w:tabs>
              <w:tab w:val="left" w:pos="1320"/>
              <w:tab w:val="right" w:leader="dot" w:pos="9962"/>
            </w:tabs>
            <w:rPr>
              <w:rFonts w:eastAsiaTheme="minorEastAsia"/>
              <w:noProof/>
              <w:sz w:val="22"/>
              <w:szCs w:val="22"/>
              <w:lang w:val="fr-CA" w:eastAsia="fr-CA"/>
            </w:rPr>
          </w:pPr>
          <w:hyperlink w:anchor="_Toc56774403" w:history="1">
            <w:r w:rsidR="001439BF" w:rsidRPr="005D0163">
              <w:rPr>
                <w:rStyle w:val="Lienhypertexte"/>
                <w:noProof/>
                <w:lang w:val="fr-CA"/>
              </w:rPr>
              <w:t>5.1.2.</w:t>
            </w:r>
            <w:r w:rsidR="001439BF">
              <w:rPr>
                <w:rFonts w:eastAsiaTheme="minorEastAsia"/>
                <w:noProof/>
                <w:sz w:val="22"/>
                <w:szCs w:val="22"/>
                <w:lang w:val="fr-CA" w:eastAsia="fr-CA"/>
              </w:rPr>
              <w:tab/>
            </w:r>
            <w:r w:rsidR="001439BF" w:rsidRPr="005D0163">
              <w:rPr>
                <w:rStyle w:val="Lienhypertexte"/>
                <w:noProof/>
                <w:lang w:val="fr-CA"/>
              </w:rPr>
              <w:t>Activer votre appareil iOS en utilisant le Brailliant</w:t>
            </w:r>
            <w:r w:rsidR="001439BF">
              <w:rPr>
                <w:noProof/>
                <w:webHidden/>
              </w:rPr>
              <w:tab/>
            </w:r>
            <w:r w:rsidR="001439BF">
              <w:rPr>
                <w:noProof/>
                <w:webHidden/>
              </w:rPr>
              <w:fldChar w:fldCharType="begin"/>
            </w:r>
            <w:r w:rsidR="001439BF">
              <w:rPr>
                <w:noProof/>
                <w:webHidden/>
              </w:rPr>
              <w:instrText xml:space="preserve"> PAGEREF _Toc56774403 \h </w:instrText>
            </w:r>
            <w:r w:rsidR="001439BF">
              <w:rPr>
                <w:noProof/>
                <w:webHidden/>
              </w:rPr>
            </w:r>
            <w:r w:rsidR="001439BF">
              <w:rPr>
                <w:noProof/>
                <w:webHidden/>
              </w:rPr>
              <w:fldChar w:fldCharType="separate"/>
            </w:r>
            <w:r w:rsidR="001439BF">
              <w:rPr>
                <w:noProof/>
                <w:webHidden/>
              </w:rPr>
              <w:t>23</w:t>
            </w:r>
            <w:r w:rsidR="001439BF">
              <w:rPr>
                <w:noProof/>
                <w:webHidden/>
              </w:rPr>
              <w:fldChar w:fldCharType="end"/>
            </w:r>
          </w:hyperlink>
        </w:p>
        <w:p w14:paraId="1A6CE127" w14:textId="745C2177" w:rsidR="001439BF" w:rsidRDefault="00815062">
          <w:pPr>
            <w:pStyle w:val="TM3"/>
            <w:tabs>
              <w:tab w:val="left" w:pos="1320"/>
              <w:tab w:val="right" w:leader="dot" w:pos="9962"/>
            </w:tabs>
            <w:rPr>
              <w:rFonts w:eastAsiaTheme="minorEastAsia"/>
              <w:noProof/>
              <w:sz w:val="22"/>
              <w:szCs w:val="22"/>
              <w:lang w:val="fr-CA" w:eastAsia="fr-CA"/>
            </w:rPr>
          </w:pPr>
          <w:hyperlink w:anchor="_Toc56774404" w:history="1">
            <w:r w:rsidR="001439BF" w:rsidRPr="005D0163">
              <w:rPr>
                <w:rStyle w:val="Lienhypertexte"/>
                <w:noProof/>
                <w:lang w:val="fr-CA"/>
              </w:rPr>
              <w:t>5.1.3.</w:t>
            </w:r>
            <w:r w:rsidR="001439BF">
              <w:rPr>
                <w:rFonts w:eastAsiaTheme="minorEastAsia"/>
                <w:noProof/>
                <w:sz w:val="22"/>
                <w:szCs w:val="22"/>
                <w:lang w:val="fr-CA" w:eastAsia="fr-CA"/>
              </w:rPr>
              <w:tab/>
            </w:r>
            <w:r w:rsidR="001439BF" w:rsidRPr="005D0163">
              <w:rPr>
                <w:rStyle w:val="Lienhypertexte"/>
                <w:noProof/>
                <w:lang w:val="fr-CA"/>
              </w:rPr>
              <w:t>Connexion via USB</w:t>
            </w:r>
            <w:r w:rsidR="001439BF">
              <w:rPr>
                <w:noProof/>
                <w:webHidden/>
              </w:rPr>
              <w:tab/>
            </w:r>
            <w:r w:rsidR="001439BF">
              <w:rPr>
                <w:noProof/>
                <w:webHidden/>
              </w:rPr>
              <w:fldChar w:fldCharType="begin"/>
            </w:r>
            <w:r w:rsidR="001439BF">
              <w:rPr>
                <w:noProof/>
                <w:webHidden/>
              </w:rPr>
              <w:instrText xml:space="preserve"> PAGEREF _Toc56774404 \h </w:instrText>
            </w:r>
            <w:r w:rsidR="001439BF">
              <w:rPr>
                <w:noProof/>
                <w:webHidden/>
              </w:rPr>
            </w:r>
            <w:r w:rsidR="001439BF">
              <w:rPr>
                <w:noProof/>
                <w:webHidden/>
              </w:rPr>
              <w:fldChar w:fldCharType="separate"/>
            </w:r>
            <w:r w:rsidR="001439BF">
              <w:rPr>
                <w:noProof/>
                <w:webHidden/>
              </w:rPr>
              <w:t>23</w:t>
            </w:r>
            <w:r w:rsidR="001439BF">
              <w:rPr>
                <w:noProof/>
                <w:webHidden/>
              </w:rPr>
              <w:fldChar w:fldCharType="end"/>
            </w:r>
          </w:hyperlink>
        </w:p>
        <w:p w14:paraId="5E065348" w14:textId="06E2ACE4" w:rsidR="001439BF" w:rsidRDefault="00815062">
          <w:pPr>
            <w:pStyle w:val="TM3"/>
            <w:tabs>
              <w:tab w:val="left" w:pos="1320"/>
              <w:tab w:val="right" w:leader="dot" w:pos="9962"/>
            </w:tabs>
            <w:rPr>
              <w:rFonts w:eastAsiaTheme="minorEastAsia"/>
              <w:noProof/>
              <w:sz w:val="22"/>
              <w:szCs w:val="22"/>
              <w:lang w:val="fr-CA" w:eastAsia="fr-CA"/>
            </w:rPr>
          </w:pPr>
          <w:hyperlink w:anchor="_Toc56774405" w:history="1">
            <w:r w:rsidR="001439BF" w:rsidRPr="005D0163">
              <w:rPr>
                <w:rStyle w:val="Lienhypertexte"/>
                <w:noProof/>
                <w:lang w:val="fr-CA"/>
              </w:rPr>
              <w:t>5.1.4.</w:t>
            </w:r>
            <w:r w:rsidR="001439BF">
              <w:rPr>
                <w:rFonts w:eastAsiaTheme="minorEastAsia"/>
                <w:noProof/>
                <w:sz w:val="22"/>
                <w:szCs w:val="22"/>
                <w:lang w:val="fr-CA" w:eastAsia="fr-CA"/>
              </w:rPr>
              <w:tab/>
            </w:r>
            <w:r w:rsidR="001439BF" w:rsidRPr="005D0163">
              <w:rPr>
                <w:rStyle w:val="Lienhypertexte"/>
                <w:noProof/>
                <w:lang w:val="fr-CA"/>
              </w:rPr>
              <w:t>Connexion par Bluetooth</w:t>
            </w:r>
            <w:r w:rsidR="001439BF">
              <w:rPr>
                <w:noProof/>
                <w:webHidden/>
              </w:rPr>
              <w:tab/>
            </w:r>
            <w:r w:rsidR="001439BF">
              <w:rPr>
                <w:noProof/>
                <w:webHidden/>
              </w:rPr>
              <w:fldChar w:fldCharType="begin"/>
            </w:r>
            <w:r w:rsidR="001439BF">
              <w:rPr>
                <w:noProof/>
                <w:webHidden/>
              </w:rPr>
              <w:instrText xml:space="preserve"> PAGEREF _Toc56774405 \h </w:instrText>
            </w:r>
            <w:r w:rsidR="001439BF">
              <w:rPr>
                <w:noProof/>
                <w:webHidden/>
              </w:rPr>
            </w:r>
            <w:r w:rsidR="001439BF">
              <w:rPr>
                <w:noProof/>
                <w:webHidden/>
              </w:rPr>
              <w:fldChar w:fldCharType="separate"/>
            </w:r>
            <w:r w:rsidR="001439BF">
              <w:rPr>
                <w:noProof/>
                <w:webHidden/>
              </w:rPr>
              <w:t>24</w:t>
            </w:r>
            <w:r w:rsidR="001439BF">
              <w:rPr>
                <w:noProof/>
                <w:webHidden/>
              </w:rPr>
              <w:fldChar w:fldCharType="end"/>
            </w:r>
          </w:hyperlink>
        </w:p>
        <w:p w14:paraId="33B5E140" w14:textId="5631A2FF" w:rsidR="001439BF" w:rsidRDefault="00815062">
          <w:pPr>
            <w:pStyle w:val="TM2"/>
            <w:tabs>
              <w:tab w:val="left" w:pos="880"/>
              <w:tab w:val="right" w:leader="dot" w:pos="9962"/>
            </w:tabs>
            <w:rPr>
              <w:rFonts w:eastAsiaTheme="minorEastAsia"/>
              <w:noProof/>
              <w:sz w:val="22"/>
              <w:szCs w:val="22"/>
              <w:lang w:val="fr-CA" w:eastAsia="fr-CA"/>
            </w:rPr>
          </w:pPr>
          <w:hyperlink w:anchor="_Toc56774406" w:history="1">
            <w:r w:rsidR="001439BF" w:rsidRPr="005D0163">
              <w:rPr>
                <w:rStyle w:val="Lienhypertexte"/>
                <w:noProof/>
                <w:lang w:val="fr-CA"/>
              </w:rPr>
              <w:t>5.2.</w:t>
            </w:r>
            <w:r w:rsidR="001439BF">
              <w:rPr>
                <w:rFonts w:eastAsiaTheme="minorEastAsia"/>
                <w:noProof/>
                <w:sz w:val="22"/>
                <w:szCs w:val="22"/>
                <w:lang w:val="fr-CA" w:eastAsia="fr-CA"/>
              </w:rPr>
              <w:tab/>
            </w:r>
            <w:r w:rsidR="001439BF" w:rsidRPr="005D0163">
              <w:rPr>
                <w:rStyle w:val="Lienhypertexte"/>
                <w:noProof/>
                <w:lang w:val="fr-CA"/>
              </w:rPr>
              <w:t>Naviguer entre différents appareils connectés</w:t>
            </w:r>
            <w:r w:rsidR="001439BF">
              <w:rPr>
                <w:noProof/>
                <w:webHidden/>
              </w:rPr>
              <w:tab/>
            </w:r>
            <w:r w:rsidR="001439BF">
              <w:rPr>
                <w:noProof/>
                <w:webHidden/>
              </w:rPr>
              <w:fldChar w:fldCharType="begin"/>
            </w:r>
            <w:r w:rsidR="001439BF">
              <w:rPr>
                <w:noProof/>
                <w:webHidden/>
              </w:rPr>
              <w:instrText xml:space="preserve"> PAGEREF _Toc56774406 \h </w:instrText>
            </w:r>
            <w:r w:rsidR="001439BF">
              <w:rPr>
                <w:noProof/>
                <w:webHidden/>
              </w:rPr>
            </w:r>
            <w:r w:rsidR="001439BF">
              <w:rPr>
                <w:noProof/>
                <w:webHidden/>
              </w:rPr>
              <w:fldChar w:fldCharType="separate"/>
            </w:r>
            <w:r w:rsidR="001439BF">
              <w:rPr>
                <w:noProof/>
                <w:webHidden/>
              </w:rPr>
              <w:t>24</w:t>
            </w:r>
            <w:r w:rsidR="001439BF">
              <w:rPr>
                <w:noProof/>
                <w:webHidden/>
              </w:rPr>
              <w:fldChar w:fldCharType="end"/>
            </w:r>
          </w:hyperlink>
        </w:p>
        <w:p w14:paraId="638F23E6" w14:textId="0010E243" w:rsidR="001439BF" w:rsidRDefault="00815062">
          <w:pPr>
            <w:pStyle w:val="TM1"/>
            <w:tabs>
              <w:tab w:val="left" w:pos="480"/>
              <w:tab w:val="right" w:leader="dot" w:pos="9962"/>
            </w:tabs>
            <w:rPr>
              <w:rFonts w:eastAsiaTheme="minorEastAsia"/>
              <w:noProof/>
              <w:sz w:val="22"/>
              <w:szCs w:val="22"/>
              <w:lang w:val="fr-CA" w:eastAsia="fr-CA"/>
            </w:rPr>
          </w:pPr>
          <w:hyperlink w:anchor="_Toc56774407" w:history="1">
            <w:r w:rsidR="001439BF" w:rsidRPr="005D0163">
              <w:rPr>
                <w:rStyle w:val="Lienhypertexte"/>
                <w:noProof/>
              </w:rPr>
              <w:t>6.</w:t>
            </w:r>
            <w:r w:rsidR="001439BF">
              <w:rPr>
                <w:rFonts w:eastAsiaTheme="minorEastAsia"/>
                <w:noProof/>
                <w:sz w:val="22"/>
                <w:szCs w:val="22"/>
                <w:lang w:val="fr-CA" w:eastAsia="fr-CA"/>
              </w:rPr>
              <w:tab/>
            </w:r>
            <w:r w:rsidR="001439BF" w:rsidRPr="005D0163">
              <w:rPr>
                <w:rStyle w:val="Lienhypertexte"/>
                <w:noProof/>
              </w:rPr>
              <w:t>Utilisation KeyFiles</w:t>
            </w:r>
            <w:r w:rsidR="001439BF">
              <w:rPr>
                <w:noProof/>
                <w:webHidden/>
              </w:rPr>
              <w:tab/>
            </w:r>
            <w:r w:rsidR="001439BF">
              <w:rPr>
                <w:noProof/>
                <w:webHidden/>
              </w:rPr>
              <w:fldChar w:fldCharType="begin"/>
            </w:r>
            <w:r w:rsidR="001439BF">
              <w:rPr>
                <w:noProof/>
                <w:webHidden/>
              </w:rPr>
              <w:instrText xml:space="preserve"> PAGEREF _Toc56774407 \h </w:instrText>
            </w:r>
            <w:r w:rsidR="001439BF">
              <w:rPr>
                <w:noProof/>
                <w:webHidden/>
              </w:rPr>
            </w:r>
            <w:r w:rsidR="001439BF">
              <w:rPr>
                <w:noProof/>
                <w:webHidden/>
              </w:rPr>
              <w:fldChar w:fldCharType="separate"/>
            </w:r>
            <w:r w:rsidR="001439BF">
              <w:rPr>
                <w:noProof/>
                <w:webHidden/>
              </w:rPr>
              <w:t>25</w:t>
            </w:r>
            <w:r w:rsidR="001439BF">
              <w:rPr>
                <w:noProof/>
                <w:webHidden/>
              </w:rPr>
              <w:fldChar w:fldCharType="end"/>
            </w:r>
          </w:hyperlink>
        </w:p>
        <w:p w14:paraId="05610B9F" w14:textId="6A8995F4" w:rsidR="001439BF" w:rsidRDefault="00815062">
          <w:pPr>
            <w:pStyle w:val="TM2"/>
            <w:tabs>
              <w:tab w:val="left" w:pos="880"/>
              <w:tab w:val="right" w:leader="dot" w:pos="9962"/>
            </w:tabs>
            <w:rPr>
              <w:rFonts w:eastAsiaTheme="minorEastAsia"/>
              <w:noProof/>
              <w:sz w:val="22"/>
              <w:szCs w:val="22"/>
              <w:lang w:val="fr-CA" w:eastAsia="fr-CA"/>
            </w:rPr>
          </w:pPr>
          <w:hyperlink w:anchor="_Toc56774408" w:history="1">
            <w:r w:rsidR="001439BF" w:rsidRPr="005D0163">
              <w:rPr>
                <w:rStyle w:val="Lienhypertexte"/>
                <w:noProof/>
                <w:lang w:val="fr-CA"/>
              </w:rPr>
              <w:t>6.1.</w:t>
            </w:r>
            <w:r w:rsidR="001439BF">
              <w:rPr>
                <w:rFonts w:eastAsiaTheme="minorEastAsia"/>
                <w:noProof/>
                <w:sz w:val="22"/>
                <w:szCs w:val="22"/>
                <w:lang w:val="fr-CA" w:eastAsia="fr-CA"/>
              </w:rPr>
              <w:tab/>
            </w:r>
            <w:r w:rsidR="001439BF" w:rsidRPr="005D0163">
              <w:rPr>
                <w:rStyle w:val="Lienhypertexte"/>
                <w:noProof/>
                <w:lang w:val="fr-CA"/>
              </w:rPr>
              <w:t>Naviguer parmi les fichiers</w:t>
            </w:r>
            <w:r w:rsidR="001439BF">
              <w:rPr>
                <w:noProof/>
                <w:webHidden/>
              </w:rPr>
              <w:tab/>
            </w:r>
            <w:r w:rsidR="001439BF">
              <w:rPr>
                <w:noProof/>
                <w:webHidden/>
              </w:rPr>
              <w:fldChar w:fldCharType="begin"/>
            </w:r>
            <w:r w:rsidR="001439BF">
              <w:rPr>
                <w:noProof/>
                <w:webHidden/>
              </w:rPr>
              <w:instrText xml:space="preserve"> PAGEREF _Toc56774408 \h </w:instrText>
            </w:r>
            <w:r w:rsidR="001439BF">
              <w:rPr>
                <w:noProof/>
                <w:webHidden/>
              </w:rPr>
            </w:r>
            <w:r w:rsidR="001439BF">
              <w:rPr>
                <w:noProof/>
                <w:webHidden/>
              </w:rPr>
              <w:fldChar w:fldCharType="separate"/>
            </w:r>
            <w:r w:rsidR="001439BF">
              <w:rPr>
                <w:noProof/>
                <w:webHidden/>
              </w:rPr>
              <w:t>25</w:t>
            </w:r>
            <w:r w:rsidR="001439BF">
              <w:rPr>
                <w:noProof/>
                <w:webHidden/>
              </w:rPr>
              <w:fldChar w:fldCharType="end"/>
            </w:r>
          </w:hyperlink>
        </w:p>
        <w:p w14:paraId="770776CD" w14:textId="3A94FE5A" w:rsidR="001439BF" w:rsidRDefault="00815062">
          <w:pPr>
            <w:pStyle w:val="TM3"/>
            <w:tabs>
              <w:tab w:val="left" w:pos="1320"/>
              <w:tab w:val="right" w:leader="dot" w:pos="9962"/>
            </w:tabs>
            <w:rPr>
              <w:rFonts w:eastAsiaTheme="minorEastAsia"/>
              <w:noProof/>
              <w:sz w:val="22"/>
              <w:szCs w:val="22"/>
              <w:lang w:val="fr-CA" w:eastAsia="fr-CA"/>
            </w:rPr>
          </w:pPr>
          <w:hyperlink w:anchor="_Toc56774409" w:history="1">
            <w:r w:rsidR="001439BF" w:rsidRPr="005D0163">
              <w:rPr>
                <w:rStyle w:val="Lienhypertexte"/>
                <w:noProof/>
                <w:lang w:val="fr-CA"/>
              </w:rPr>
              <w:t>6.1.1.</w:t>
            </w:r>
            <w:r w:rsidR="001439BF">
              <w:rPr>
                <w:rFonts w:eastAsiaTheme="minorEastAsia"/>
                <w:noProof/>
                <w:sz w:val="22"/>
                <w:szCs w:val="22"/>
                <w:lang w:val="fr-CA" w:eastAsia="fr-CA"/>
              </w:rPr>
              <w:tab/>
            </w:r>
            <w:r w:rsidR="001439BF" w:rsidRPr="005D0163">
              <w:rPr>
                <w:rStyle w:val="Lienhypertexte"/>
                <w:noProof/>
                <w:lang w:val="fr-CA"/>
              </w:rPr>
              <w:t>Sélectionner un disque dans KeyFiles</w:t>
            </w:r>
            <w:r w:rsidR="001439BF">
              <w:rPr>
                <w:noProof/>
                <w:webHidden/>
              </w:rPr>
              <w:tab/>
            </w:r>
            <w:r w:rsidR="001439BF">
              <w:rPr>
                <w:noProof/>
                <w:webHidden/>
              </w:rPr>
              <w:fldChar w:fldCharType="begin"/>
            </w:r>
            <w:r w:rsidR="001439BF">
              <w:rPr>
                <w:noProof/>
                <w:webHidden/>
              </w:rPr>
              <w:instrText xml:space="preserve"> PAGEREF _Toc56774409 \h </w:instrText>
            </w:r>
            <w:r w:rsidR="001439BF">
              <w:rPr>
                <w:noProof/>
                <w:webHidden/>
              </w:rPr>
            </w:r>
            <w:r w:rsidR="001439BF">
              <w:rPr>
                <w:noProof/>
                <w:webHidden/>
              </w:rPr>
              <w:fldChar w:fldCharType="separate"/>
            </w:r>
            <w:r w:rsidR="001439BF">
              <w:rPr>
                <w:noProof/>
                <w:webHidden/>
              </w:rPr>
              <w:t>25</w:t>
            </w:r>
            <w:r w:rsidR="001439BF">
              <w:rPr>
                <w:noProof/>
                <w:webHidden/>
              </w:rPr>
              <w:fldChar w:fldCharType="end"/>
            </w:r>
          </w:hyperlink>
        </w:p>
        <w:p w14:paraId="74657E78" w14:textId="3B3A11F9" w:rsidR="001439BF" w:rsidRDefault="00815062">
          <w:pPr>
            <w:pStyle w:val="TM3"/>
            <w:tabs>
              <w:tab w:val="left" w:pos="1320"/>
              <w:tab w:val="right" w:leader="dot" w:pos="9962"/>
            </w:tabs>
            <w:rPr>
              <w:rFonts w:eastAsiaTheme="minorEastAsia"/>
              <w:noProof/>
              <w:sz w:val="22"/>
              <w:szCs w:val="22"/>
              <w:lang w:val="fr-CA" w:eastAsia="fr-CA"/>
            </w:rPr>
          </w:pPr>
          <w:hyperlink w:anchor="_Toc56774410" w:history="1">
            <w:r w:rsidR="001439BF" w:rsidRPr="005D0163">
              <w:rPr>
                <w:rStyle w:val="Lienhypertexte"/>
                <w:noProof/>
                <w:lang w:val="fr-CA"/>
              </w:rPr>
              <w:t>6.1.2.</w:t>
            </w:r>
            <w:r w:rsidR="001439BF">
              <w:rPr>
                <w:rFonts w:eastAsiaTheme="minorEastAsia"/>
                <w:noProof/>
                <w:sz w:val="22"/>
                <w:szCs w:val="22"/>
                <w:lang w:val="fr-CA" w:eastAsia="fr-CA"/>
              </w:rPr>
              <w:tab/>
            </w:r>
            <w:r w:rsidR="001439BF" w:rsidRPr="005D0163">
              <w:rPr>
                <w:rStyle w:val="Lienhypertexte"/>
                <w:noProof/>
                <w:lang w:val="fr-CA"/>
              </w:rPr>
              <w:t>Accéder à de l’information sur les fichiers et les dossiers</w:t>
            </w:r>
            <w:r w:rsidR="001439BF">
              <w:rPr>
                <w:noProof/>
                <w:webHidden/>
              </w:rPr>
              <w:tab/>
            </w:r>
            <w:r w:rsidR="001439BF">
              <w:rPr>
                <w:noProof/>
                <w:webHidden/>
              </w:rPr>
              <w:fldChar w:fldCharType="begin"/>
            </w:r>
            <w:r w:rsidR="001439BF">
              <w:rPr>
                <w:noProof/>
                <w:webHidden/>
              </w:rPr>
              <w:instrText xml:space="preserve"> PAGEREF _Toc56774410 \h </w:instrText>
            </w:r>
            <w:r w:rsidR="001439BF">
              <w:rPr>
                <w:noProof/>
                <w:webHidden/>
              </w:rPr>
            </w:r>
            <w:r w:rsidR="001439BF">
              <w:rPr>
                <w:noProof/>
                <w:webHidden/>
              </w:rPr>
              <w:fldChar w:fldCharType="separate"/>
            </w:r>
            <w:r w:rsidR="001439BF">
              <w:rPr>
                <w:noProof/>
                <w:webHidden/>
              </w:rPr>
              <w:t>26</w:t>
            </w:r>
            <w:r w:rsidR="001439BF">
              <w:rPr>
                <w:noProof/>
                <w:webHidden/>
              </w:rPr>
              <w:fldChar w:fldCharType="end"/>
            </w:r>
          </w:hyperlink>
        </w:p>
        <w:p w14:paraId="74B1C64A" w14:textId="57C59E00" w:rsidR="001439BF" w:rsidRDefault="00815062">
          <w:pPr>
            <w:pStyle w:val="TM3"/>
            <w:tabs>
              <w:tab w:val="left" w:pos="1320"/>
              <w:tab w:val="right" w:leader="dot" w:pos="9962"/>
            </w:tabs>
            <w:rPr>
              <w:rFonts w:eastAsiaTheme="minorEastAsia"/>
              <w:noProof/>
              <w:sz w:val="22"/>
              <w:szCs w:val="22"/>
              <w:lang w:val="fr-CA" w:eastAsia="fr-CA"/>
            </w:rPr>
          </w:pPr>
          <w:hyperlink w:anchor="_Toc56774411" w:history="1">
            <w:r w:rsidR="001439BF" w:rsidRPr="005D0163">
              <w:rPr>
                <w:rStyle w:val="Lienhypertexte"/>
                <w:noProof/>
                <w:lang w:val="fr-CA"/>
              </w:rPr>
              <w:t>6.1.3.</w:t>
            </w:r>
            <w:r w:rsidR="001439BF">
              <w:rPr>
                <w:rFonts w:eastAsiaTheme="minorEastAsia"/>
                <w:noProof/>
                <w:sz w:val="22"/>
                <w:szCs w:val="22"/>
                <w:lang w:val="fr-CA" w:eastAsia="fr-CA"/>
              </w:rPr>
              <w:tab/>
            </w:r>
            <w:r w:rsidR="001439BF" w:rsidRPr="005D0163">
              <w:rPr>
                <w:rStyle w:val="Lienhypertexte"/>
                <w:noProof/>
                <w:lang w:val="fr-CA"/>
              </w:rPr>
              <w:t>Afficher le chemin actuel d’un fichier</w:t>
            </w:r>
            <w:r w:rsidR="001439BF">
              <w:rPr>
                <w:noProof/>
                <w:webHidden/>
              </w:rPr>
              <w:tab/>
            </w:r>
            <w:r w:rsidR="001439BF">
              <w:rPr>
                <w:noProof/>
                <w:webHidden/>
              </w:rPr>
              <w:fldChar w:fldCharType="begin"/>
            </w:r>
            <w:r w:rsidR="001439BF">
              <w:rPr>
                <w:noProof/>
                <w:webHidden/>
              </w:rPr>
              <w:instrText xml:space="preserve"> PAGEREF _Toc56774411 \h </w:instrText>
            </w:r>
            <w:r w:rsidR="001439BF">
              <w:rPr>
                <w:noProof/>
                <w:webHidden/>
              </w:rPr>
            </w:r>
            <w:r w:rsidR="001439BF">
              <w:rPr>
                <w:noProof/>
                <w:webHidden/>
              </w:rPr>
              <w:fldChar w:fldCharType="separate"/>
            </w:r>
            <w:r w:rsidR="001439BF">
              <w:rPr>
                <w:noProof/>
                <w:webHidden/>
              </w:rPr>
              <w:t>26</w:t>
            </w:r>
            <w:r w:rsidR="001439BF">
              <w:rPr>
                <w:noProof/>
                <w:webHidden/>
              </w:rPr>
              <w:fldChar w:fldCharType="end"/>
            </w:r>
          </w:hyperlink>
        </w:p>
        <w:p w14:paraId="6310F918" w14:textId="12D71B18" w:rsidR="001439BF" w:rsidRDefault="00815062">
          <w:pPr>
            <w:pStyle w:val="TM3"/>
            <w:tabs>
              <w:tab w:val="left" w:pos="1320"/>
              <w:tab w:val="right" w:leader="dot" w:pos="9962"/>
            </w:tabs>
            <w:rPr>
              <w:rFonts w:eastAsiaTheme="minorEastAsia"/>
              <w:noProof/>
              <w:sz w:val="22"/>
              <w:szCs w:val="22"/>
              <w:lang w:val="fr-CA" w:eastAsia="fr-CA"/>
            </w:rPr>
          </w:pPr>
          <w:hyperlink w:anchor="_Toc56774412" w:history="1">
            <w:r w:rsidR="001439BF" w:rsidRPr="005D0163">
              <w:rPr>
                <w:rStyle w:val="Lienhypertexte"/>
                <w:noProof/>
                <w:lang w:val="fr-CA"/>
              </w:rPr>
              <w:t>6.1.4.</w:t>
            </w:r>
            <w:r w:rsidR="001439BF">
              <w:rPr>
                <w:rFonts w:eastAsiaTheme="minorEastAsia"/>
                <w:noProof/>
                <w:sz w:val="22"/>
                <w:szCs w:val="22"/>
                <w:lang w:val="fr-CA" w:eastAsia="fr-CA"/>
              </w:rPr>
              <w:tab/>
            </w:r>
            <w:r w:rsidR="001439BF" w:rsidRPr="005D0163">
              <w:rPr>
                <w:rStyle w:val="Lienhypertexte"/>
                <w:noProof/>
                <w:lang w:val="fr-CA"/>
              </w:rPr>
              <w:t>Recherche de fichiers et de dossiers</w:t>
            </w:r>
            <w:r w:rsidR="001439BF">
              <w:rPr>
                <w:noProof/>
                <w:webHidden/>
              </w:rPr>
              <w:tab/>
            </w:r>
            <w:r w:rsidR="001439BF">
              <w:rPr>
                <w:noProof/>
                <w:webHidden/>
              </w:rPr>
              <w:fldChar w:fldCharType="begin"/>
            </w:r>
            <w:r w:rsidR="001439BF">
              <w:rPr>
                <w:noProof/>
                <w:webHidden/>
              </w:rPr>
              <w:instrText xml:space="preserve"> PAGEREF _Toc56774412 \h </w:instrText>
            </w:r>
            <w:r w:rsidR="001439BF">
              <w:rPr>
                <w:noProof/>
                <w:webHidden/>
              </w:rPr>
            </w:r>
            <w:r w:rsidR="001439BF">
              <w:rPr>
                <w:noProof/>
                <w:webHidden/>
              </w:rPr>
              <w:fldChar w:fldCharType="separate"/>
            </w:r>
            <w:r w:rsidR="001439BF">
              <w:rPr>
                <w:noProof/>
                <w:webHidden/>
              </w:rPr>
              <w:t>26</w:t>
            </w:r>
            <w:r w:rsidR="001439BF">
              <w:rPr>
                <w:noProof/>
                <w:webHidden/>
              </w:rPr>
              <w:fldChar w:fldCharType="end"/>
            </w:r>
          </w:hyperlink>
        </w:p>
        <w:p w14:paraId="1D31036F" w14:textId="0F4B6348" w:rsidR="001439BF" w:rsidRDefault="00815062">
          <w:pPr>
            <w:pStyle w:val="TM3"/>
            <w:tabs>
              <w:tab w:val="left" w:pos="1320"/>
              <w:tab w:val="right" w:leader="dot" w:pos="9962"/>
            </w:tabs>
            <w:rPr>
              <w:rFonts w:eastAsiaTheme="minorEastAsia"/>
              <w:noProof/>
              <w:sz w:val="22"/>
              <w:szCs w:val="22"/>
              <w:lang w:val="fr-CA" w:eastAsia="fr-CA"/>
            </w:rPr>
          </w:pPr>
          <w:hyperlink w:anchor="_Toc56774413" w:history="1">
            <w:r w:rsidR="001439BF" w:rsidRPr="005D0163">
              <w:rPr>
                <w:rStyle w:val="Lienhypertexte"/>
                <w:noProof/>
                <w:lang w:val="fr-CA"/>
              </w:rPr>
              <w:t>6.1.5.</w:t>
            </w:r>
            <w:r w:rsidR="001439BF">
              <w:rPr>
                <w:rFonts w:eastAsiaTheme="minorEastAsia"/>
                <w:noProof/>
                <w:sz w:val="22"/>
                <w:szCs w:val="22"/>
                <w:lang w:val="fr-CA" w:eastAsia="fr-CA"/>
              </w:rPr>
              <w:tab/>
            </w:r>
            <w:r w:rsidR="001439BF" w:rsidRPr="005D0163">
              <w:rPr>
                <w:rStyle w:val="Lienhypertexte"/>
                <w:noProof/>
                <w:lang w:val="fr-CA"/>
              </w:rPr>
              <w:t>Trier les fichiers et les dossiers</w:t>
            </w:r>
            <w:r w:rsidR="001439BF">
              <w:rPr>
                <w:noProof/>
                <w:webHidden/>
              </w:rPr>
              <w:tab/>
            </w:r>
            <w:r w:rsidR="001439BF">
              <w:rPr>
                <w:noProof/>
                <w:webHidden/>
              </w:rPr>
              <w:fldChar w:fldCharType="begin"/>
            </w:r>
            <w:r w:rsidR="001439BF">
              <w:rPr>
                <w:noProof/>
                <w:webHidden/>
              </w:rPr>
              <w:instrText xml:space="preserve"> PAGEREF _Toc56774413 \h </w:instrText>
            </w:r>
            <w:r w:rsidR="001439BF">
              <w:rPr>
                <w:noProof/>
                <w:webHidden/>
              </w:rPr>
            </w:r>
            <w:r w:rsidR="001439BF">
              <w:rPr>
                <w:noProof/>
                <w:webHidden/>
              </w:rPr>
              <w:fldChar w:fldCharType="separate"/>
            </w:r>
            <w:r w:rsidR="001439BF">
              <w:rPr>
                <w:noProof/>
                <w:webHidden/>
              </w:rPr>
              <w:t>26</w:t>
            </w:r>
            <w:r w:rsidR="001439BF">
              <w:rPr>
                <w:noProof/>
                <w:webHidden/>
              </w:rPr>
              <w:fldChar w:fldCharType="end"/>
            </w:r>
          </w:hyperlink>
        </w:p>
        <w:p w14:paraId="7C5D7A82" w14:textId="37B12BA1" w:rsidR="001439BF" w:rsidRDefault="00815062">
          <w:pPr>
            <w:pStyle w:val="TM2"/>
            <w:tabs>
              <w:tab w:val="left" w:pos="880"/>
              <w:tab w:val="right" w:leader="dot" w:pos="9962"/>
            </w:tabs>
            <w:rPr>
              <w:rFonts w:eastAsiaTheme="minorEastAsia"/>
              <w:noProof/>
              <w:sz w:val="22"/>
              <w:szCs w:val="22"/>
              <w:lang w:val="fr-CA" w:eastAsia="fr-CA"/>
            </w:rPr>
          </w:pPr>
          <w:hyperlink w:anchor="_Toc56774414" w:history="1">
            <w:r w:rsidR="001439BF" w:rsidRPr="005D0163">
              <w:rPr>
                <w:rStyle w:val="Lienhypertexte"/>
                <w:noProof/>
                <w:lang w:val="fr-CA"/>
              </w:rPr>
              <w:t>6.2.</w:t>
            </w:r>
            <w:r w:rsidR="001439BF">
              <w:rPr>
                <w:rFonts w:eastAsiaTheme="minorEastAsia"/>
                <w:noProof/>
                <w:sz w:val="22"/>
                <w:szCs w:val="22"/>
                <w:lang w:val="fr-CA" w:eastAsia="fr-CA"/>
              </w:rPr>
              <w:tab/>
            </w:r>
            <w:r w:rsidR="001439BF" w:rsidRPr="005D0163">
              <w:rPr>
                <w:rStyle w:val="Lienhypertexte"/>
                <w:noProof/>
                <w:lang w:val="fr-CA"/>
              </w:rPr>
              <w:t>Modifier des fichiers et des dossiers</w:t>
            </w:r>
            <w:r w:rsidR="001439BF">
              <w:rPr>
                <w:noProof/>
                <w:webHidden/>
              </w:rPr>
              <w:tab/>
            </w:r>
            <w:r w:rsidR="001439BF">
              <w:rPr>
                <w:noProof/>
                <w:webHidden/>
              </w:rPr>
              <w:fldChar w:fldCharType="begin"/>
            </w:r>
            <w:r w:rsidR="001439BF">
              <w:rPr>
                <w:noProof/>
                <w:webHidden/>
              </w:rPr>
              <w:instrText xml:space="preserve"> PAGEREF _Toc56774414 \h </w:instrText>
            </w:r>
            <w:r w:rsidR="001439BF">
              <w:rPr>
                <w:noProof/>
                <w:webHidden/>
              </w:rPr>
            </w:r>
            <w:r w:rsidR="001439BF">
              <w:rPr>
                <w:noProof/>
                <w:webHidden/>
              </w:rPr>
              <w:fldChar w:fldCharType="separate"/>
            </w:r>
            <w:r w:rsidR="001439BF">
              <w:rPr>
                <w:noProof/>
                <w:webHidden/>
              </w:rPr>
              <w:t>26</w:t>
            </w:r>
            <w:r w:rsidR="001439BF">
              <w:rPr>
                <w:noProof/>
                <w:webHidden/>
              </w:rPr>
              <w:fldChar w:fldCharType="end"/>
            </w:r>
          </w:hyperlink>
        </w:p>
        <w:p w14:paraId="2931CE7B" w14:textId="6436DF14" w:rsidR="001439BF" w:rsidRDefault="00815062">
          <w:pPr>
            <w:pStyle w:val="TM3"/>
            <w:tabs>
              <w:tab w:val="left" w:pos="1320"/>
              <w:tab w:val="right" w:leader="dot" w:pos="9962"/>
            </w:tabs>
            <w:rPr>
              <w:rFonts w:eastAsiaTheme="minorEastAsia"/>
              <w:noProof/>
              <w:sz w:val="22"/>
              <w:szCs w:val="22"/>
              <w:lang w:val="fr-CA" w:eastAsia="fr-CA"/>
            </w:rPr>
          </w:pPr>
          <w:hyperlink w:anchor="_Toc56774415" w:history="1">
            <w:r w:rsidR="001439BF" w:rsidRPr="005D0163">
              <w:rPr>
                <w:rStyle w:val="Lienhypertexte"/>
                <w:noProof/>
                <w:lang w:val="fr-CA"/>
              </w:rPr>
              <w:t>6.2.1.</w:t>
            </w:r>
            <w:r w:rsidR="001439BF">
              <w:rPr>
                <w:rFonts w:eastAsiaTheme="minorEastAsia"/>
                <w:noProof/>
                <w:sz w:val="22"/>
                <w:szCs w:val="22"/>
                <w:lang w:val="fr-CA" w:eastAsia="fr-CA"/>
              </w:rPr>
              <w:tab/>
            </w:r>
            <w:r w:rsidR="001439BF" w:rsidRPr="005D0163">
              <w:rPr>
                <w:rStyle w:val="Lienhypertexte"/>
                <w:noProof/>
                <w:lang w:val="fr-CA"/>
              </w:rPr>
              <w:t>Créer un nouveau dossier</w:t>
            </w:r>
            <w:r w:rsidR="001439BF">
              <w:rPr>
                <w:noProof/>
                <w:webHidden/>
              </w:rPr>
              <w:tab/>
            </w:r>
            <w:r w:rsidR="001439BF">
              <w:rPr>
                <w:noProof/>
                <w:webHidden/>
              </w:rPr>
              <w:fldChar w:fldCharType="begin"/>
            </w:r>
            <w:r w:rsidR="001439BF">
              <w:rPr>
                <w:noProof/>
                <w:webHidden/>
              </w:rPr>
              <w:instrText xml:space="preserve"> PAGEREF _Toc56774415 \h </w:instrText>
            </w:r>
            <w:r w:rsidR="001439BF">
              <w:rPr>
                <w:noProof/>
                <w:webHidden/>
              </w:rPr>
            </w:r>
            <w:r w:rsidR="001439BF">
              <w:rPr>
                <w:noProof/>
                <w:webHidden/>
              </w:rPr>
              <w:fldChar w:fldCharType="separate"/>
            </w:r>
            <w:r w:rsidR="001439BF">
              <w:rPr>
                <w:noProof/>
                <w:webHidden/>
              </w:rPr>
              <w:t>27</w:t>
            </w:r>
            <w:r w:rsidR="001439BF">
              <w:rPr>
                <w:noProof/>
                <w:webHidden/>
              </w:rPr>
              <w:fldChar w:fldCharType="end"/>
            </w:r>
          </w:hyperlink>
        </w:p>
        <w:p w14:paraId="76CB04E5" w14:textId="637EB9D6" w:rsidR="001439BF" w:rsidRDefault="00815062">
          <w:pPr>
            <w:pStyle w:val="TM3"/>
            <w:tabs>
              <w:tab w:val="left" w:pos="1320"/>
              <w:tab w:val="right" w:leader="dot" w:pos="9962"/>
            </w:tabs>
            <w:rPr>
              <w:rFonts w:eastAsiaTheme="minorEastAsia"/>
              <w:noProof/>
              <w:sz w:val="22"/>
              <w:szCs w:val="22"/>
              <w:lang w:val="fr-CA" w:eastAsia="fr-CA"/>
            </w:rPr>
          </w:pPr>
          <w:hyperlink w:anchor="_Toc56774416" w:history="1">
            <w:r w:rsidR="001439BF" w:rsidRPr="005D0163">
              <w:rPr>
                <w:rStyle w:val="Lienhypertexte"/>
                <w:noProof/>
                <w:lang w:val="fr-CA"/>
              </w:rPr>
              <w:t>6.2.2.</w:t>
            </w:r>
            <w:r w:rsidR="001439BF">
              <w:rPr>
                <w:rFonts w:eastAsiaTheme="minorEastAsia"/>
                <w:noProof/>
                <w:sz w:val="22"/>
                <w:szCs w:val="22"/>
                <w:lang w:val="fr-CA" w:eastAsia="fr-CA"/>
              </w:rPr>
              <w:tab/>
            </w:r>
            <w:r w:rsidR="001439BF" w:rsidRPr="005D0163">
              <w:rPr>
                <w:rStyle w:val="Lienhypertexte"/>
                <w:noProof/>
                <w:lang w:val="fr-CA"/>
              </w:rPr>
              <w:t>Renommer des fichiers et des dossiers</w:t>
            </w:r>
            <w:r w:rsidR="001439BF">
              <w:rPr>
                <w:noProof/>
                <w:webHidden/>
              </w:rPr>
              <w:tab/>
            </w:r>
            <w:r w:rsidR="001439BF">
              <w:rPr>
                <w:noProof/>
                <w:webHidden/>
              </w:rPr>
              <w:fldChar w:fldCharType="begin"/>
            </w:r>
            <w:r w:rsidR="001439BF">
              <w:rPr>
                <w:noProof/>
                <w:webHidden/>
              </w:rPr>
              <w:instrText xml:space="preserve"> PAGEREF _Toc56774416 \h </w:instrText>
            </w:r>
            <w:r w:rsidR="001439BF">
              <w:rPr>
                <w:noProof/>
                <w:webHidden/>
              </w:rPr>
            </w:r>
            <w:r w:rsidR="001439BF">
              <w:rPr>
                <w:noProof/>
                <w:webHidden/>
              </w:rPr>
              <w:fldChar w:fldCharType="separate"/>
            </w:r>
            <w:r w:rsidR="001439BF">
              <w:rPr>
                <w:noProof/>
                <w:webHidden/>
              </w:rPr>
              <w:t>27</w:t>
            </w:r>
            <w:r w:rsidR="001439BF">
              <w:rPr>
                <w:noProof/>
                <w:webHidden/>
              </w:rPr>
              <w:fldChar w:fldCharType="end"/>
            </w:r>
          </w:hyperlink>
        </w:p>
        <w:p w14:paraId="6587B894" w14:textId="126E19E5" w:rsidR="001439BF" w:rsidRDefault="00815062">
          <w:pPr>
            <w:pStyle w:val="TM3"/>
            <w:tabs>
              <w:tab w:val="left" w:pos="1320"/>
              <w:tab w:val="right" w:leader="dot" w:pos="9962"/>
            </w:tabs>
            <w:rPr>
              <w:rFonts w:eastAsiaTheme="minorEastAsia"/>
              <w:noProof/>
              <w:sz w:val="22"/>
              <w:szCs w:val="22"/>
              <w:lang w:val="fr-CA" w:eastAsia="fr-CA"/>
            </w:rPr>
          </w:pPr>
          <w:hyperlink w:anchor="_Toc56774417" w:history="1">
            <w:r w:rsidR="001439BF" w:rsidRPr="005D0163">
              <w:rPr>
                <w:rStyle w:val="Lienhypertexte"/>
                <w:noProof/>
                <w:lang w:val="fr-CA"/>
              </w:rPr>
              <w:t>6.2.3.</w:t>
            </w:r>
            <w:r w:rsidR="001439BF">
              <w:rPr>
                <w:rFonts w:eastAsiaTheme="minorEastAsia"/>
                <w:noProof/>
                <w:sz w:val="22"/>
                <w:szCs w:val="22"/>
                <w:lang w:val="fr-CA" w:eastAsia="fr-CA"/>
              </w:rPr>
              <w:tab/>
            </w:r>
            <w:r w:rsidR="001439BF" w:rsidRPr="005D0163">
              <w:rPr>
                <w:rStyle w:val="Lienhypertexte"/>
                <w:noProof/>
                <w:lang w:val="fr-CA"/>
              </w:rPr>
              <w:t>Sélectionner des fichiers et des dossiers pour y appliquer des actions additionnelles</w:t>
            </w:r>
            <w:r w:rsidR="001439BF">
              <w:rPr>
                <w:noProof/>
                <w:webHidden/>
              </w:rPr>
              <w:tab/>
            </w:r>
            <w:r w:rsidR="001439BF">
              <w:rPr>
                <w:noProof/>
                <w:webHidden/>
              </w:rPr>
              <w:fldChar w:fldCharType="begin"/>
            </w:r>
            <w:r w:rsidR="001439BF">
              <w:rPr>
                <w:noProof/>
                <w:webHidden/>
              </w:rPr>
              <w:instrText xml:space="preserve"> PAGEREF _Toc56774417 \h </w:instrText>
            </w:r>
            <w:r w:rsidR="001439BF">
              <w:rPr>
                <w:noProof/>
                <w:webHidden/>
              </w:rPr>
            </w:r>
            <w:r w:rsidR="001439BF">
              <w:rPr>
                <w:noProof/>
                <w:webHidden/>
              </w:rPr>
              <w:fldChar w:fldCharType="separate"/>
            </w:r>
            <w:r w:rsidR="001439BF">
              <w:rPr>
                <w:noProof/>
                <w:webHidden/>
              </w:rPr>
              <w:t>27</w:t>
            </w:r>
            <w:r w:rsidR="001439BF">
              <w:rPr>
                <w:noProof/>
                <w:webHidden/>
              </w:rPr>
              <w:fldChar w:fldCharType="end"/>
            </w:r>
          </w:hyperlink>
        </w:p>
        <w:p w14:paraId="22C0FB7B" w14:textId="31F79766" w:rsidR="001439BF" w:rsidRDefault="00815062">
          <w:pPr>
            <w:pStyle w:val="TM3"/>
            <w:tabs>
              <w:tab w:val="left" w:pos="1320"/>
              <w:tab w:val="right" w:leader="dot" w:pos="9962"/>
            </w:tabs>
            <w:rPr>
              <w:rFonts w:eastAsiaTheme="minorEastAsia"/>
              <w:noProof/>
              <w:sz w:val="22"/>
              <w:szCs w:val="22"/>
              <w:lang w:val="fr-CA" w:eastAsia="fr-CA"/>
            </w:rPr>
          </w:pPr>
          <w:hyperlink w:anchor="_Toc56774418" w:history="1">
            <w:r w:rsidR="001439BF" w:rsidRPr="005D0163">
              <w:rPr>
                <w:rStyle w:val="Lienhypertexte"/>
                <w:noProof/>
                <w:lang w:val="fr-CA"/>
              </w:rPr>
              <w:t>6.2.4.</w:t>
            </w:r>
            <w:r w:rsidR="001439BF">
              <w:rPr>
                <w:rFonts w:eastAsiaTheme="minorEastAsia"/>
                <w:noProof/>
                <w:sz w:val="22"/>
                <w:szCs w:val="22"/>
                <w:lang w:val="fr-CA" w:eastAsia="fr-CA"/>
              </w:rPr>
              <w:tab/>
            </w:r>
            <w:r w:rsidR="001439BF" w:rsidRPr="005D0163">
              <w:rPr>
                <w:rStyle w:val="Lienhypertexte"/>
                <w:noProof/>
                <w:lang w:val="fr-CA"/>
              </w:rPr>
              <w:t>Copier, couper et coller des fichiers ou des dossiers</w:t>
            </w:r>
            <w:r w:rsidR="001439BF">
              <w:rPr>
                <w:noProof/>
                <w:webHidden/>
              </w:rPr>
              <w:tab/>
            </w:r>
            <w:r w:rsidR="001439BF">
              <w:rPr>
                <w:noProof/>
                <w:webHidden/>
              </w:rPr>
              <w:fldChar w:fldCharType="begin"/>
            </w:r>
            <w:r w:rsidR="001439BF">
              <w:rPr>
                <w:noProof/>
                <w:webHidden/>
              </w:rPr>
              <w:instrText xml:space="preserve"> PAGEREF _Toc56774418 \h </w:instrText>
            </w:r>
            <w:r w:rsidR="001439BF">
              <w:rPr>
                <w:noProof/>
                <w:webHidden/>
              </w:rPr>
            </w:r>
            <w:r w:rsidR="001439BF">
              <w:rPr>
                <w:noProof/>
                <w:webHidden/>
              </w:rPr>
              <w:fldChar w:fldCharType="separate"/>
            </w:r>
            <w:r w:rsidR="001439BF">
              <w:rPr>
                <w:noProof/>
                <w:webHidden/>
              </w:rPr>
              <w:t>27</w:t>
            </w:r>
            <w:r w:rsidR="001439BF">
              <w:rPr>
                <w:noProof/>
                <w:webHidden/>
              </w:rPr>
              <w:fldChar w:fldCharType="end"/>
            </w:r>
          </w:hyperlink>
        </w:p>
        <w:p w14:paraId="607C5EDF" w14:textId="49B88AB3" w:rsidR="001439BF" w:rsidRDefault="00815062">
          <w:pPr>
            <w:pStyle w:val="TM3"/>
            <w:tabs>
              <w:tab w:val="left" w:pos="1320"/>
              <w:tab w:val="right" w:leader="dot" w:pos="9962"/>
            </w:tabs>
            <w:rPr>
              <w:rFonts w:eastAsiaTheme="minorEastAsia"/>
              <w:noProof/>
              <w:sz w:val="22"/>
              <w:szCs w:val="22"/>
              <w:lang w:val="fr-CA" w:eastAsia="fr-CA"/>
            </w:rPr>
          </w:pPr>
          <w:hyperlink w:anchor="_Toc56774419" w:history="1">
            <w:r w:rsidR="001439BF" w:rsidRPr="005D0163">
              <w:rPr>
                <w:rStyle w:val="Lienhypertexte"/>
                <w:noProof/>
                <w:lang w:val="fr-CA"/>
              </w:rPr>
              <w:t>6.2.5.</w:t>
            </w:r>
            <w:r w:rsidR="001439BF">
              <w:rPr>
                <w:rFonts w:eastAsiaTheme="minorEastAsia"/>
                <w:noProof/>
                <w:sz w:val="22"/>
                <w:szCs w:val="22"/>
                <w:lang w:val="fr-CA" w:eastAsia="fr-CA"/>
              </w:rPr>
              <w:tab/>
            </w:r>
            <w:r w:rsidR="001439BF" w:rsidRPr="005D0163">
              <w:rPr>
                <w:rStyle w:val="Lienhypertexte"/>
                <w:noProof/>
                <w:lang w:val="fr-CA"/>
              </w:rPr>
              <w:t>Supprimer des fichiers ou des dossiers</w:t>
            </w:r>
            <w:r w:rsidR="001439BF">
              <w:rPr>
                <w:noProof/>
                <w:webHidden/>
              </w:rPr>
              <w:tab/>
            </w:r>
            <w:r w:rsidR="001439BF">
              <w:rPr>
                <w:noProof/>
                <w:webHidden/>
              </w:rPr>
              <w:fldChar w:fldCharType="begin"/>
            </w:r>
            <w:r w:rsidR="001439BF">
              <w:rPr>
                <w:noProof/>
                <w:webHidden/>
              </w:rPr>
              <w:instrText xml:space="preserve"> PAGEREF _Toc56774419 \h </w:instrText>
            </w:r>
            <w:r w:rsidR="001439BF">
              <w:rPr>
                <w:noProof/>
                <w:webHidden/>
              </w:rPr>
            </w:r>
            <w:r w:rsidR="001439BF">
              <w:rPr>
                <w:noProof/>
                <w:webHidden/>
              </w:rPr>
              <w:fldChar w:fldCharType="separate"/>
            </w:r>
            <w:r w:rsidR="001439BF">
              <w:rPr>
                <w:noProof/>
                <w:webHidden/>
              </w:rPr>
              <w:t>28</w:t>
            </w:r>
            <w:r w:rsidR="001439BF">
              <w:rPr>
                <w:noProof/>
                <w:webHidden/>
              </w:rPr>
              <w:fldChar w:fldCharType="end"/>
            </w:r>
          </w:hyperlink>
        </w:p>
        <w:p w14:paraId="1E506BE7" w14:textId="4C6AFDF0" w:rsidR="001439BF" w:rsidRDefault="00815062">
          <w:pPr>
            <w:pStyle w:val="TM2"/>
            <w:tabs>
              <w:tab w:val="left" w:pos="880"/>
              <w:tab w:val="right" w:leader="dot" w:pos="9962"/>
            </w:tabs>
            <w:rPr>
              <w:rFonts w:eastAsiaTheme="minorEastAsia"/>
              <w:noProof/>
              <w:sz w:val="22"/>
              <w:szCs w:val="22"/>
              <w:lang w:val="fr-CA" w:eastAsia="fr-CA"/>
            </w:rPr>
          </w:pPr>
          <w:hyperlink w:anchor="_Toc56774420" w:history="1">
            <w:r w:rsidR="001439BF" w:rsidRPr="005D0163">
              <w:rPr>
                <w:rStyle w:val="Lienhypertexte"/>
                <w:noProof/>
                <w:lang w:val="fr-CA"/>
              </w:rPr>
              <w:t>6.3.</w:t>
            </w:r>
            <w:r w:rsidR="001439BF">
              <w:rPr>
                <w:rFonts w:eastAsiaTheme="minorEastAsia"/>
                <w:noProof/>
                <w:sz w:val="22"/>
                <w:szCs w:val="22"/>
                <w:lang w:val="fr-CA" w:eastAsia="fr-CA"/>
              </w:rPr>
              <w:tab/>
            </w:r>
            <w:r w:rsidR="001439BF" w:rsidRPr="005D0163">
              <w:rPr>
                <w:rStyle w:val="Lienhypertexte"/>
                <w:noProof/>
                <w:lang w:val="fr-CA"/>
              </w:rPr>
              <w:t>Tableau des commandes de KeyFiles</w:t>
            </w:r>
            <w:r w:rsidR="001439BF">
              <w:rPr>
                <w:noProof/>
                <w:webHidden/>
              </w:rPr>
              <w:tab/>
            </w:r>
            <w:r w:rsidR="001439BF">
              <w:rPr>
                <w:noProof/>
                <w:webHidden/>
              </w:rPr>
              <w:fldChar w:fldCharType="begin"/>
            </w:r>
            <w:r w:rsidR="001439BF">
              <w:rPr>
                <w:noProof/>
                <w:webHidden/>
              </w:rPr>
              <w:instrText xml:space="preserve"> PAGEREF _Toc56774420 \h </w:instrText>
            </w:r>
            <w:r w:rsidR="001439BF">
              <w:rPr>
                <w:noProof/>
                <w:webHidden/>
              </w:rPr>
            </w:r>
            <w:r w:rsidR="001439BF">
              <w:rPr>
                <w:noProof/>
                <w:webHidden/>
              </w:rPr>
              <w:fldChar w:fldCharType="separate"/>
            </w:r>
            <w:r w:rsidR="001439BF">
              <w:rPr>
                <w:noProof/>
                <w:webHidden/>
              </w:rPr>
              <w:t>28</w:t>
            </w:r>
            <w:r w:rsidR="001439BF">
              <w:rPr>
                <w:noProof/>
                <w:webHidden/>
              </w:rPr>
              <w:fldChar w:fldCharType="end"/>
            </w:r>
          </w:hyperlink>
        </w:p>
        <w:p w14:paraId="0E483D0F" w14:textId="395D6E37" w:rsidR="001439BF" w:rsidRDefault="00815062">
          <w:pPr>
            <w:pStyle w:val="TM1"/>
            <w:tabs>
              <w:tab w:val="left" w:pos="480"/>
              <w:tab w:val="right" w:leader="dot" w:pos="9962"/>
            </w:tabs>
            <w:rPr>
              <w:rFonts w:eastAsiaTheme="minorEastAsia"/>
              <w:noProof/>
              <w:sz w:val="22"/>
              <w:szCs w:val="22"/>
              <w:lang w:val="fr-CA" w:eastAsia="fr-CA"/>
            </w:rPr>
          </w:pPr>
          <w:hyperlink w:anchor="_Toc56774421" w:history="1">
            <w:r w:rsidR="001439BF" w:rsidRPr="005D0163">
              <w:rPr>
                <w:rStyle w:val="Lienhypertexte"/>
                <w:noProof/>
                <w:lang w:val="fr-CA"/>
              </w:rPr>
              <w:t>7.</w:t>
            </w:r>
            <w:r w:rsidR="001439BF">
              <w:rPr>
                <w:rFonts w:eastAsiaTheme="minorEastAsia"/>
                <w:noProof/>
                <w:sz w:val="22"/>
                <w:szCs w:val="22"/>
                <w:lang w:val="fr-CA" w:eastAsia="fr-CA"/>
              </w:rPr>
              <w:tab/>
            </w:r>
            <w:r w:rsidR="001439BF" w:rsidRPr="005D0163">
              <w:rPr>
                <w:rStyle w:val="Lienhypertexte"/>
                <w:noProof/>
                <w:lang w:val="fr-CA"/>
              </w:rPr>
              <w:t>Utiliser l’application KeyCalc</w:t>
            </w:r>
            <w:r w:rsidR="001439BF">
              <w:rPr>
                <w:noProof/>
                <w:webHidden/>
              </w:rPr>
              <w:tab/>
            </w:r>
            <w:r w:rsidR="001439BF">
              <w:rPr>
                <w:noProof/>
                <w:webHidden/>
              </w:rPr>
              <w:fldChar w:fldCharType="begin"/>
            </w:r>
            <w:r w:rsidR="001439BF">
              <w:rPr>
                <w:noProof/>
                <w:webHidden/>
              </w:rPr>
              <w:instrText xml:space="preserve"> PAGEREF _Toc56774421 \h </w:instrText>
            </w:r>
            <w:r w:rsidR="001439BF">
              <w:rPr>
                <w:noProof/>
                <w:webHidden/>
              </w:rPr>
            </w:r>
            <w:r w:rsidR="001439BF">
              <w:rPr>
                <w:noProof/>
                <w:webHidden/>
              </w:rPr>
              <w:fldChar w:fldCharType="separate"/>
            </w:r>
            <w:r w:rsidR="001439BF">
              <w:rPr>
                <w:noProof/>
                <w:webHidden/>
              </w:rPr>
              <w:t>29</w:t>
            </w:r>
            <w:r w:rsidR="001439BF">
              <w:rPr>
                <w:noProof/>
                <w:webHidden/>
              </w:rPr>
              <w:fldChar w:fldCharType="end"/>
            </w:r>
          </w:hyperlink>
        </w:p>
        <w:p w14:paraId="045B2E83" w14:textId="38050036" w:rsidR="001439BF" w:rsidRDefault="00815062">
          <w:pPr>
            <w:pStyle w:val="TM2"/>
            <w:tabs>
              <w:tab w:val="left" w:pos="880"/>
              <w:tab w:val="right" w:leader="dot" w:pos="9962"/>
            </w:tabs>
            <w:rPr>
              <w:rFonts w:eastAsiaTheme="minorEastAsia"/>
              <w:noProof/>
              <w:sz w:val="22"/>
              <w:szCs w:val="22"/>
              <w:lang w:val="fr-CA" w:eastAsia="fr-CA"/>
            </w:rPr>
          </w:pPr>
          <w:hyperlink w:anchor="_Toc56774422" w:history="1">
            <w:r w:rsidR="001439BF" w:rsidRPr="005D0163">
              <w:rPr>
                <w:rStyle w:val="Lienhypertexte"/>
                <w:noProof/>
                <w:lang w:val="fr-CA"/>
              </w:rPr>
              <w:t>7.1.</w:t>
            </w:r>
            <w:r w:rsidR="001439BF">
              <w:rPr>
                <w:rFonts w:eastAsiaTheme="minorEastAsia"/>
                <w:noProof/>
                <w:sz w:val="22"/>
                <w:szCs w:val="22"/>
                <w:lang w:val="fr-CA" w:eastAsia="fr-CA"/>
              </w:rPr>
              <w:tab/>
            </w:r>
            <w:r w:rsidR="001439BF" w:rsidRPr="005D0163">
              <w:rPr>
                <w:rStyle w:val="Lienhypertexte"/>
                <w:noProof/>
                <w:lang w:val="fr-CA"/>
              </w:rPr>
              <w:t>Utiliser la calculatrice</w:t>
            </w:r>
            <w:r w:rsidR="001439BF">
              <w:rPr>
                <w:noProof/>
                <w:webHidden/>
              </w:rPr>
              <w:tab/>
            </w:r>
            <w:r w:rsidR="001439BF">
              <w:rPr>
                <w:noProof/>
                <w:webHidden/>
              </w:rPr>
              <w:fldChar w:fldCharType="begin"/>
            </w:r>
            <w:r w:rsidR="001439BF">
              <w:rPr>
                <w:noProof/>
                <w:webHidden/>
              </w:rPr>
              <w:instrText xml:space="preserve"> PAGEREF _Toc56774422 \h </w:instrText>
            </w:r>
            <w:r w:rsidR="001439BF">
              <w:rPr>
                <w:noProof/>
                <w:webHidden/>
              </w:rPr>
            </w:r>
            <w:r w:rsidR="001439BF">
              <w:rPr>
                <w:noProof/>
                <w:webHidden/>
              </w:rPr>
              <w:fldChar w:fldCharType="separate"/>
            </w:r>
            <w:r w:rsidR="001439BF">
              <w:rPr>
                <w:noProof/>
                <w:webHidden/>
              </w:rPr>
              <w:t>29</w:t>
            </w:r>
            <w:r w:rsidR="001439BF">
              <w:rPr>
                <w:noProof/>
                <w:webHidden/>
              </w:rPr>
              <w:fldChar w:fldCharType="end"/>
            </w:r>
          </w:hyperlink>
        </w:p>
        <w:p w14:paraId="391404B3" w14:textId="29470C51" w:rsidR="001439BF" w:rsidRDefault="00815062">
          <w:pPr>
            <w:pStyle w:val="TM2"/>
            <w:tabs>
              <w:tab w:val="left" w:pos="880"/>
              <w:tab w:val="right" w:leader="dot" w:pos="9962"/>
            </w:tabs>
            <w:rPr>
              <w:rFonts w:eastAsiaTheme="minorEastAsia"/>
              <w:noProof/>
              <w:sz w:val="22"/>
              <w:szCs w:val="22"/>
              <w:lang w:val="fr-CA" w:eastAsia="fr-CA"/>
            </w:rPr>
          </w:pPr>
          <w:hyperlink w:anchor="_Toc56774423" w:history="1">
            <w:r w:rsidR="001439BF" w:rsidRPr="005D0163">
              <w:rPr>
                <w:rStyle w:val="Lienhypertexte"/>
                <w:noProof/>
                <w:lang w:val="fr-CA"/>
              </w:rPr>
              <w:t>7.2.</w:t>
            </w:r>
            <w:r w:rsidR="001439BF">
              <w:rPr>
                <w:rFonts w:eastAsiaTheme="minorEastAsia"/>
                <w:noProof/>
                <w:sz w:val="22"/>
                <w:szCs w:val="22"/>
                <w:lang w:val="fr-CA" w:eastAsia="fr-CA"/>
              </w:rPr>
              <w:tab/>
            </w:r>
            <w:r w:rsidR="001439BF" w:rsidRPr="005D0163">
              <w:rPr>
                <w:rStyle w:val="Lienhypertexte"/>
                <w:noProof/>
                <w:lang w:val="fr-CA"/>
              </w:rPr>
              <w:t>Tableau des commandes de KeyCalc</w:t>
            </w:r>
            <w:r w:rsidR="001439BF">
              <w:rPr>
                <w:noProof/>
                <w:webHidden/>
              </w:rPr>
              <w:tab/>
            </w:r>
            <w:r w:rsidR="001439BF">
              <w:rPr>
                <w:noProof/>
                <w:webHidden/>
              </w:rPr>
              <w:fldChar w:fldCharType="begin"/>
            </w:r>
            <w:r w:rsidR="001439BF">
              <w:rPr>
                <w:noProof/>
                <w:webHidden/>
              </w:rPr>
              <w:instrText xml:space="preserve"> PAGEREF _Toc56774423 \h </w:instrText>
            </w:r>
            <w:r w:rsidR="001439BF">
              <w:rPr>
                <w:noProof/>
                <w:webHidden/>
              </w:rPr>
            </w:r>
            <w:r w:rsidR="001439BF">
              <w:rPr>
                <w:noProof/>
                <w:webHidden/>
              </w:rPr>
              <w:fldChar w:fldCharType="separate"/>
            </w:r>
            <w:r w:rsidR="001439BF">
              <w:rPr>
                <w:noProof/>
                <w:webHidden/>
              </w:rPr>
              <w:t>29</w:t>
            </w:r>
            <w:r w:rsidR="001439BF">
              <w:rPr>
                <w:noProof/>
                <w:webHidden/>
              </w:rPr>
              <w:fldChar w:fldCharType="end"/>
            </w:r>
          </w:hyperlink>
        </w:p>
        <w:p w14:paraId="500507D7" w14:textId="56CCEB32" w:rsidR="001439BF" w:rsidRDefault="00815062">
          <w:pPr>
            <w:pStyle w:val="TM1"/>
            <w:tabs>
              <w:tab w:val="left" w:pos="480"/>
              <w:tab w:val="right" w:leader="dot" w:pos="9962"/>
            </w:tabs>
            <w:rPr>
              <w:rFonts w:eastAsiaTheme="minorEastAsia"/>
              <w:noProof/>
              <w:sz w:val="22"/>
              <w:szCs w:val="22"/>
              <w:lang w:val="fr-CA" w:eastAsia="fr-CA"/>
            </w:rPr>
          </w:pPr>
          <w:hyperlink w:anchor="_Toc56774424" w:history="1">
            <w:r w:rsidR="001439BF" w:rsidRPr="005D0163">
              <w:rPr>
                <w:rStyle w:val="Lienhypertexte"/>
                <w:noProof/>
                <w:lang w:val="fr-CA"/>
              </w:rPr>
              <w:t>8.</w:t>
            </w:r>
            <w:r w:rsidR="001439BF">
              <w:rPr>
                <w:rFonts w:eastAsiaTheme="minorEastAsia"/>
                <w:noProof/>
                <w:sz w:val="22"/>
                <w:szCs w:val="22"/>
                <w:lang w:val="fr-CA" w:eastAsia="fr-CA"/>
              </w:rPr>
              <w:tab/>
            </w:r>
            <w:r w:rsidR="001439BF" w:rsidRPr="005D0163">
              <w:rPr>
                <w:rStyle w:val="Lienhypertexte"/>
                <w:noProof/>
                <w:lang w:val="fr-CA"/>
              </w:rPr>
              <w:t>Utiliser l’application Date et heure</w:t>
            </w:r>
            <w:r w:rsidR="001439BF">
              <w:rPr>
                <w:noProof/>
                <w:webHidden/>
              </w:rPr>
              <w:tab/>
            </w:r>
            <w:r w:rsidR="001439BF">
              <w:rPr>
                <w:noProof/>
                <w:webHidden/>
              </w:rPr>
              <w:fldChar w:fldCharType="begin"/>
            </w:r>
            <w:r w:rsidR="001439BF">
              <w:rPr>
                <w:noProof/>
                <w:webHidden/>
              </w:rPr>
              <w:instrText xml:space="preserve"> PAGEREF _Toc56774424 \h </w:instrText>
            </w:r>
            <w:r w:rsidR="001439BF">
              <w:rPr>
                <w:noProof/>
                <w:webHidden/>
              </w:rPr>
            </w:r>
            <w:r w:rsidR="001439BF">
              <w:rPr>
                <w:noProof/>
                <w:webHidden/>
              </w:rPr>
              <w:fldChar w:fldCharType="separate"/>
            </w:r>
            <w:r w:rsidR="001439BF">
              <w:rPr>
                <w:noProof/>
                <w:webHidden/>
              </w:rPr>
              <w:t>30</w:t>
            </w:r>
            <w:r w:rsidR="001439BF">
              <w:rPr>
                <w:noProof/>
                <w:webHidden/>
              </w:rPr>
              <w:fldChar w:fldCharType="end"/>
            </w:r>
          </w:hyperlink>
        </w:p>
        <w:p w14:paraId="6C0AA183" w14:textId="2AB9640B" w:rsidR="001439BF" w:rsidRDefault="00815062">
          <w:pPr>
            <w:pStyle w:val="TM2"/>
            <w:tabs>
              <w:tab w:val="left" w:pos="880"/>
              <w:tab w:val="right" w:leader="dot" w:pos="9962"/>
            </w:tabs>
            <w:rPr>
              <w:rFonts w:eastAsiaTheme="minorEastAsia"/>
              <w:noProof/>
              <w:sz w:val="22"/>
              <w:szCs w:val="22"/>
              <w:lang w:val="fr-CA" w:eastAsia="fr-CA"/>
            </w:rPr>
          </w:pPr>
          <w:hyperlink w:anchor="_Toc56774425" w:history="1">
            <w:r w:rsidR="001439BF" w:rsidRPr="005D0163">
              <w:rPr>
                <w:rStyle w:val="Lienhypertexte"/>
                <w:noProof/>
                <w:lang w:val="fr-CA"/>
              </w:rPr>
              <w:t>8.1.</w:t>
            </w:r>
            <w:r w:rsidR="001439BF">
              <w:rPr>
                <w:rFonts w:eastAsiaTheme="minorEastAsia"/>
                <w:noProof/>
                <w:sz w:val="22"/>
                <w:szCs w:val="22"/>
                <w:lang w:val="fr-CA" w:eastAsia="fr-CA"/>
              </w:rPr>
              <w:tab/>
            </w:r>
            <w:r w:rsidR="001439BF" w:rsidRPr="005D0163">
              <w:rPr>
                <w:rStyle w:val="Lienhypertexte"/>
                <w:noProof/>
                <w:lang w:val="fr-CA"/>
              </w:rPr>
              <w:t>Afficher la date et l’heure</w:t>
            </w:r>
            <w:r w:rsidR="001439BF">
              <w:rPr>
                <w:noProof/>
                <w:webHidden/>
              </w:rPr>
              <w:tab/>
            </w:r>
            <w:r w:rsidR="001439BF">
              <w:rPr>
                <w:noProof/>
                <w:webHidden/>
              </w:rPr>
              <w:fldChar w:fldCharType="begin"/>
            </w:r>
            <w:r w:rsidR="001439BF">
              <w:rPr>
                <w:noProof/>
                <w:webHidden/>
              </w:rPr>
              <w:instrText xml:space="preserve"> PAGEREF _Toc56774425 \h </w:instrText>
            </w:r>
            <w:r w:rsidR="001439BF">
              <w:rPr>
                <w:noProof/>
                <w:webHidden/>
              </w:rPr>
            </w:r>
            <w:r w:rsidR="001439BF">
              <w:rPr>
                <w:noProof/>
                <w:webHidden/>
              </w:rPr>
              <w:fldChar w:fldCharType="separate"/>
            </w:r>
            <w:r w:rsidR="001439BF">
              <w:rPr>
                <w:noProof/>
                <w:webHidden/>
              </w:rPr>
              <w:t>30</w:t>
            </w:r>
            <w:r w:rsidR="001439BF">
              <w:rPr>
                <w:noProof/>
                <w:webHidden/>
              </w:rPr>
              <w:fldChar w:fldCharType="end"/>
            </w:r>
          </w:hyperlink>
        </w:p>
        <w:p w14:paraId="6EE319B2" w14:textId="75E3D010" w:rsidR="001439BF" w:rsidRDefault="00815062">
          <w:pPr>
            <w:pStyle w:val="TM2"/>
            <w:tabs>
              <w:tab w:val="left" w:pos="880"/>
              <w:tab w:val="right" w:leader="dot" w:pos="9962"/>
            </w:tabs>
            <w:rPr>
              <w:rFonts w:eastAsiaTheme="minorEastAsia"/>
              <w:noProof/>
              <w:sz w:val="22"/>
              <w:szCs w:val="22"/>
              <w:lang w:val="fr-CA" w:eastAsia="fr-CA"/>
            </w:rPr>
          </w:pPr>
          <w:hyperlink w:anchor="_Toc56774426" w:history="1">
            <w:r w:rsidR="001439BF" w:rsidRPr="005D0163">
              <w:rPr>
                <w:rStyle w:val="Lienhypertexte"/>
                <w:noProof/>
                <w:lang w:val="fr-CA"/>
              </w:rPr>
              <w:t>8.2.</w:t>
            </w:r>
            <w:r w:rsidR="001439BF">
              <w:rPr>
                <w:rFonts w:eastAsiaTheme="minorEastAsia"/>
                <w:noProof/>
                <w:sz w:val="22"/>
                <w:szCs w:val="22"/>
                <w:lang w:val="fr-CA" w:eastAsia="fr-CA"/>
              </w:rPr>
              <w:tab/>
            </w:r>
            <w:r w:rsidR="001439BF" w:rsidRPr="005D0163">
              <w:rPr>
                <w:rStyle w:val="Lienhypertexte"/>
                <w:noProof/>
                <w:lang w:val="fr-CA"/>
              </w:rPr>
              <w:t>Modifier la date et l’heure</w:t>
            </w:r>
            <w:r w:rsidR="001439BF">
              <w:rPr>
                <w:noProof/>
                <w:webHidden/>
              </w:rPr>
              <w:tab/>
            </w:r>
            <w:r w:rsidR="001439BF">
              <w:rPr>
                <w:noProof/>
                <w:webHidden/>
              </w:rPr>
              <w:fldChar w:fldCharType="begin"/>
            </w:r>
            <w:r w:rsidR="001439BF">
              <w:rPr>
                <w:noProof/>
                <w:webHidden/>
              </w:rPr>
              <w:instrText xml:space="preserve"> PAGEREF _Toc56774426 \h </w:instrText>
            </w:r>
            <w:r w:rsidR="001439BF">
              <w:rPr>
                <w:noProof/>
                <w:webHidden/>
              </w:rPr>
            </w:r>
            <w:r w:rsidR="001439BF">
              <w:rPr>
                <w:noProof/>
                <w:webHidden/>
              </w:rPr>
              <w:fldChar w:fldCharType="separate"/>
            </w:r>
            <w:r w:rsidR="001439BF">
              <w:rPr>
                <w:noProof/>
                <w:webHidden/>
              </w:rPr>
              <w:t>30</w:t>
            </w:r>
            <w:r w:rsidR="001439BF">
              <w:rPr>
                <w:noProof/>
                <w:webHidden/>
              </w:rPr>
              <w:fldChar w:fldCharType="end"/>
            </w:r>
          </w:hyperlink>
        </w:p>
        <w:p w14:paraId="195DAC4A" w14:textId="52B39A07" w:rsidR="001439BF" w:rsidRDefault="00815062">
          <w:pPr>
            <w:pStyle w:val="TM1"/>
            <w:tabs>
              <w:tab w:val="left" w:pos="480"/>
              <w:tab w:val="right" w:leader="dot" w:pos="9962"/>
            </w:tabs>
            <w:rPr>
              <w:rFonts w:eastAsiaTheme="minorEastAsia"/>
              <w:noProof/>
              <w:sz w:val="22"/>
              <w:szCs w:val="22"/>
              <w:lang w:val="fr-CA" w:eastAsia="fr-CA"/>
            </w:rPr>
          </w:pPr>
          <w:hyperlink w:anchor="_Toc56774427" w:history="1">
            <w:r w:rsidR="001439BF" w:rsidRPr="005D0163">
              <w:rPr>
                <w:rStyle w:val="Lienhypertexte"/>
                <w:noProof/>
                <w:lang w:val="fr-CA"/>
              </w:rPr>
              <w:t>9.</w:t>
            </w:r>
            <w:r w:rsidR="001439BF">
              <w:rPr>
                <w:rFonts w:eastAsiaTheme="minorEastAsia"/>
                <w:noProof/>
                <w:sz w:val="22"/>
                <w:szCs w:val="22"/>
                <w:lang w:val="fr-CA" w:eastAsia="fr-CA"/>
              </w:rPr>
              <w:tab/>
            </w:r>
            <w:r w:rsidR="001439BF" w:rsidRPr="005D0163">
              <w:rPr>
                <w:rStyle w:val="Lienhypertexte"/>
                <w:noProof/>
                <w:lang w:val="fr-CA"/>
              </w:rPr>
              <w:t>Le menu Options</w:t>
            </w:r>
            <w:r w:rsidR="001439BF">
              <w:rPr>
                <w:noProof/>
                <w:webHidden/>
              </w:rPr>
              <w:tab/>
            </w:r>
            <w:r w:rsidR="001439BF">
              <w:rPr>
                <w:noProof/>
                <w:webHidden/>
              </w:rPr>
              <w:fldChar w:fldCharType="begin"/>
            </w:r>
            <w:r w:rsidR="001439BF">
              <w:rPr>
                <w:noProof/>
                <w:webHidden/>
              </w:rPr>
              <w:instrText xml:space="preserve"> PAGEREF _Toc56774427 \h </w:instrText>
            </w:r>
            <w:r w:rsidR="001439BF">
              <w:rPr>
                <w:noProof/>
                <w:webHidden/>
              </w:rPr>
            </w:r>
            <w:r w:rsidR="001439BF">
              <w:rPr>
                <w:noProof/>
                <w:webHidden/>
              </w:rPr>
              <w:fldChar w:fldCharType="separate"/>
            </w:r>
            <w:r w:rsidR="001439BF">
              <w:rPr>
                <w:noProof/>
                <w:webHidden/>
              </w:rPr>
              <w:t>31</w:t>
            </w:r>
            <w:r w:rsidR="001439BF">
              <w:rPr>
                <w:noProof/>
                <w:webHidden/>
              </w:rPr>
              <w:fldChar w:fldCharType="end"/>
            </w:r>
          </w:hyperlink>
        </w:p>
        <w:p w14:paraId="39A758A4" w14:textId="1C1DADC6" w:rsidR="001439BF" w:rsidRDefault="00815062">
          <w:pPr>
            <w:pStyle w:val="TM1"/>
            <w:tabs>
              <w:tab w:val="left" w:pos="660"/>
              <w:tab w:val="right" w:leader="dot" w:pos="9962"/>
            </w:tabs>
            <w:rPr>
              <w:rFonts w:eastAsiaTheme="minorEastAsia"/>
              <w:noProof/>
              <w:sz w:val="22"/>
              <w:szCs w:val="22"/>
              <w:lang w:val="fr-CA" w:eastAsia="fr-CA"/>
            </w:rPr>
          </w:pPr>
          <w:hyperlink w:anchor="_Toc56774428" w:history="1">
            <w:r w:rsidR="001439BF" w:rsidRPr="005D0163">
              <w:rPr>
                <w:rStyle w:val="Lienhypertexte"/>
                <w:noProof/>
                <w:lang w:val="fr-CA"/>
              </w:rPr>
              <w:t>10.</w:t>
            </w:r>
            <w:r w:rsidR="001439BF">
              <w:rPr>
                <w:rFonts w:eastAsiaTheme="minorEastAsia"/>
                <w:noProof/>
                <w:sz w:val="22"/>
                <w:szCs w:val="22"/>
                <w:lang w:val="fr-CA" w:eastAsia="fr-CA"/>
              </w:rPr>
              <w:tab/>
            </w:r>
            <w:r w:rsidR="001439BF" w:rsidRPr="005D0163">
              <w:rPr>
                <w:rStyle w:val="Lienhypertexte"/>
                <w:noProof/>
                <w:lang w:val="fr-CA"/>
              </w:rPr>
              <w:t>Paramètres de l’usager</w:t>
            </w:r>
            <w:r w:rsidR="001439BF">
              <w:rPr>
                <w:noProof/>
                <w:webHidden/>
              </w:rPr>
              <w:tab/>
            </w:r>
            <w:r w:rsidR="001439BF">
              <w:rPr>
                <w:noProof/>
                <w:webHidden/>
              </w:rPr>
              <w:fldChar w:fldCharType="begin"/>
            </w:r>
            <w:r w:rsidR="001439BF">
              <w:rPr>
                <w:noProof/>
                <w:webHidden/>
              </w:rPr>
              <w:instrText xml:space="preserve"> PAGEREF _Toc56774428 \h </w:instrText>
            </w:r>
            <w:r w:rsidR="001439BF">
              <w:rPr>
                <w:noProof/>
                <w:webHidden/>
              </w:rPr>
            </w:r>
            <w:r w:rsidR="001439BF">
              <w:rPr>
                <w:noProof/>
                <w:webHidden/>
              </w:rPr>
              <w:fldChar w:fldCharType="separate"/>
            </w:r>
            <w:r w:rsidR="001439BF">
              <w:rPr>
                <w:noProof/>
                <w:webHidden/>
              </w:rPr>
              <w:t>31</w:t>
            </w:r>
            <w:r w:rsidR="001439BF">
              <w:rPr>
                <w:noProof/>
                <w:webHidden/>
              </w:rPr>
              <w:fldChar w:fldCharType="end"/>
            </w:r>
          </w:hyperlink>
        </w:p>
        <w:p w14:paraId="64006989" w14:textId="38BC4589" w:rsidR="001439BF" w:rsidRDefault="00815062">
          <w:pPr>
            <w:pStyle w:val="TM2"/>
            <w:tabs>
              <w:tab w:val="left" w:pos="1100"/>
              <w:tab w:val="right" w:leader="dot" w:pos="9962"/>
            </w:tabs>
            <w:rPr>
              <w:rFonts w:eastAsiaTheme="minorEastAsia"/>
              <w:noProof/>
              <w:sz w:val="22"/>
              <w:szCs w:val="22"/>
              <w:lang w:val="fr-CA" w:eastAsia="fr-CA"/>
            </w:rPr>
          </w:pPr>
          <w:hyperlink w:anchor="_Toc56774429" w:history="1">
            <w:r w:rsidR="001439BF" w:rsidRPr="005D0163">
              <w:rPr>
                <w:rStyle w:val="Lienhypertexte"/>
                <w:noProof/>
                <w:lang w:val="fr-CA"/>
              </w:rPr>
              <w:t>10.1.</w:t>
            </w:r>
            <w:r w:rsidR="001439BF">
              <w:rPr>
                <w:rFonts w:eastAsiaTheme="minorEastAsia"/>
                <w:noProof/>
                <w:sz w:val="22"/>
                <w:szCs w:val="22"/>
                <w:lang w:val="fr-CA" w:eastAsia="fr-CA"/>
              </w:rPr>
              <w:tab/>
            </w:r>
            <w:r w:rsidR="001439BF" w:rsidRPr="005D0163">
              <w:rPr>
                <w:rStyle w:val="Lienhypertexte"/>
                <w:noProof/>
                <w:lang w:val="fr-CA"/>
              </w:rPr>
              <w:t>Tableau des Paramètres de l’usager</w:t>
            </w:r>
            <w:r w:rsidR="001439BF">
              <w:rPr>
                <w:noProof/>
                <w:webHidden/>
              </w:rPr>
              <w:tab/>
            </w:r>
            <w:r w:rsidR="001439BF">
              <w:rPr>
                <w:noProof/>
                <w:webHidden/>
              </w:rPr>
              <w:fldChar w:fldCharType="begin"/>
            </w:r>
            <w:r w:rsidR="001439BF">
              <w:rPr>
                <w:noProof/>
                <w:webHidden/>
              </w:rPr>
              <w:instrText xml:space="preserve"> PAGEREF _Toc56774429 \h </w:instrText>
            </w:r>
            <w:r w:rsidR="001439BF">
              <w:rPr>
                <w:noProof/>
                <w:webHidden/>
              </w:rPr>
            </w:r>
            <w:r w:rsidR="001439BF">
              <w:rPr>
                <w:noProof/>
                <w:webHidden/>
              </w:rPr>
              <w:fldChar w:fldCharType="separate"/>
            </w:r>
            <w:r w:rsidR="001439BF">
              <w:rPr>
                <w:noProof/>
                <w:webHidden/>
              </w:rPr>
              <w:t>31</w:t>
            </w:r>
            <w:r w:rsidR="001439BF">
              <w:rPr>
                <w:noProof/>
                <w:webHidden/>
              </w:rPr>
              <w:fldChar w:fldCharType="end"/>
            </w:r>
          </w:hyperlink>
        </w:p>
        <w:p w14:paraId="7EDDA46D" w14:textId="48C97AEF" w:rsidR="001439BF" w:rsidRDefault="00815062">
          <w:pPr>
            <w:pStyle w:val="TM2"/>
            <w:tabs>
              <w:tab w:val="left" w:pos="1100"/>
              <w:tab w:val="right" w:leader="dot" w:pos="9962"/>
            </w:tabs>
            <w:rPr>
              <w:rFonts w:eastAsiaTheme="minorEastAsia"/>
              <w:noProof/>
              <w:sz w:val="22"/>
              <w:szCs w:val="22"/>
              <w:lang w:val="fr-CA" w:eastAsia="fr-CA"/>
            </w:rPr>
          </w:pPr>
          <w:hyperlink w:anchor="_Toc56774430" w:history="1">
            <w:r w:rsidR="001439BF" w:rsidRPr="005D0163">
              <w:rPr>
                <w:rStyle w:val="Lienhypertexte"/>
                <w:noProof/>
                <w:lang w:val="fr-CA"/>
              </w:rPr>
              <w:t>10.2.</w:t>
            </w:r>
            <w:r w:rsidR="001439BF">
              <w:rPr>
                <w:rFonts w:eastAsiaTheme="minorEastAsia"/>
                <w:noProof/>
                <w:sz w:val="22"/>
                <w:szCs w:val="22"/>
                <w:lang w:val="fr-CA" w:eastAsia="fr-CA"/>
              </w:rPr>
              <w:tab/>
            </w:r>
            <w:r w:rsidR="001439BF" w:rsidRPr="005D0163">
              <w:rPr>
                <w:rStyle w:val="Lienhypertexte"/>
                <w:noProof/>
                <w:lang w:val="fr-CA"/>
              </w:rPr>
              <w:t>Ajouter, configurer et supprimer des profils braille</w:t>
            </w:r>
            <w:r w:rsidR="001439BF">
              <w:rPr>
                <w:noProof/>
                <w:webHidden/>
              </w:rPr>
              <w:tab/>
            </w:r>
            <w:r w:rsidR="001439BF">
              <w:rPr>
                <w:noProof/>
                <w:webHidden/>
              </w:rPr>
              <w:fldChar w:fldCharType="begin"/>
            </w:r>
            <w:r w:rsidR="001439BF">
              <w:rPr>
                <w:noProof/>
                <w:webHidden/>
              </w:rPr>
              <w:instrText xml:space="preserve"> PAGEREF _Toc56774430 \h </w:instrText>
            </w:r>
            <w:r w:rsidR="001439BF">
              <w:rPr>
                <w:noProof/>
                <w:webHidden/>
              </w:rPr>
            </w:r>
            <w:r w:rsidR="001439BF">
              <w:rPr>
                <w:noProof/>
                <w:webHidden/>
              </w:rPr>
              <w:fldChar w:fldCharType="separate"/>
            </w:r>
            <w:r w:rsidR="001439BF">
              <w:rPr>
                <w:noProof/>
                <w:webHidden/>
              </w:rPr>
              <w:t>32</w:t>
            </w:r>
            <w:r w:rsidR="001439BF">
              <w:rPr>
                <w:noProof/>
                <w:webHidden/>
              </w:rPr>
              <w:fldChar w:fldCharType="end"/>
            </w:r>
          </w:hyperlink>
        </w:p>
        <w:p w14:paraId="17F9ECE0" w14:textId="5278136C" w:rsidR="001439BF" w:rsidRDefault="00815062">
          <w:pPr>
            <w:pStyle w:val="TM3"/>
            <w:tabs>
              <w:tab w:val="left" w:pos="1540"/>
              <w:tab w:val="right" w:leader="dot" w:pos="9962"/>
            </w:tabs>
            <w:rPr>
              <w:rFonts w:eastAsiaTheme="minorEastAsia"/>
              <w:noProof/>
              <w:sz w:val="22"/>
              <w:szCs w:val="22"/>
              <w:lang w:val="fr-CA" w:eastAsia="fr-CA"/>
            </w:rPr>
          </w:pPr>
          <w:hyperlink w:anchor="_Toc56774431" w:history="1">
            <w:r w:rsidR="001439BF" w:rsidRPr="005D0163">
              <w:rPr>
                <w:rStyle w:val="Lienhypertexte"/>
                <w:noProof/>
                <w:lang w:val="fr-CA"/>
              </w:rPr>
              <w:t>10.2.1.</w:t>
            </w:r>
            <w:r w:rsidR="001439BF">
              <w:rPr>
                <w:rFonts w:eastAsiaTheme="minorEastAsia"/>
                <w:noProof/>
                <w:sz w:val="22"/>
                <w:szCs w:val="22"/>
                <w:lang w:val="fr-CA" w:eastAsia="fr-CA"/>
              </w:rPr>
              <w:tab/>
            </w:r>
            <w:r w:rsidR="001439BF" w:rsidRPr="005D0163">
              <w:rPr>
                <w:rStyle w:val="Lienhypertexte"/>
                <w:noProof/>
                <w:lang w:val="fr-CA"/>
              </w:rPr>
              <w:t>Ajouter un profil braille</w:t>
            </w:r>
            <w:r w:rsidR="001439BF">
              <w:rPr>
                <w:noProof/>
                <w:webHidden/>
              </w:rPr>
              <w:tab/>
            </w:r>
            <w:r w:rsidR="001439BF">
              <w:rPr>
                <w:noProof/>
                <w:webHidden/>
              </w:rPr>
              <w:fldChar w:fldCharType="begin"/>
            </w:r>
            <w:r w:rsidR="001439BF">
              <w:rPr>
                <w:noProof/>
                <w:webHidden/>
              </w:rPr>
              <w:instrText xml:space="preserve"> PAGEREF _Toc56774431 \h </w:instrText>
            </w:r>
            <w:r w:rsidR="001439BF">
              <w:rPr>
                <w:noProof/>
                <w:webHidden/>
              </w:rPr>
            </w:r>
            <w:r w:rsidR="001439BF">
              <w:rPr>
                <w:noProof/>
                <w:webHidden/>
              </w:rPr>
              <w:fldChar w:fldCharType="separate"/>
            </w:r>
            <w:r w:rsidR="001439BF">
              <w:rPr>
                <w:noProof/>
                <w:webHidden/>
              </w:rPr>
              <w:t>32</w:t>
            </w:r>
            <w:r w:rsidR="001439BF">
              <w:rPr>
                <w:noProof/>
                <w:webHidden/>
              </w:rPr>
              <w:fldChar w:fldCharType="end"/>
            </w:r>
          </w:hyperlink>
        </w:p>
        <w:p w14:paraId="6A0109D7" w14:textId="1A949590" w:rsidR="001439BF" w:rsidRDefault="00815062">
          <w:pPr>
            <w:pStyle w:val="TM3"/>
            <w:tabs>
              <w:tab w:val="left" w:pos="1540"/>
              <w:tab w:val="right" w:leader="dot" w:pos="9962"/>
            </w:tabs>
            <w:rPr>
              <w:rFonts w:eastAsiaTheme="minorEastAsia"/>
              <w:noProof/>
              <w:sz w:val="22"/>
              <w:szCs w:val="22"/>
              <w:lang w:val="fr-CA" w:eastAsia="fr-CA"/>
            </w:rPr>
          </w:pPr>
          <w:hyperlink w:anchor="_Toc56774432" w:history="1">
            <w:r w:rsidR="001439BF" w:rsidRPr="005D0163">
              <w:rPr>
                <w:rStyle w:val="Lienhypertexte"/>
                <w:noProof/>
                <w:lang w:val="fr-CA"/>
              </w:rPr>
              <w:t>10.2.2.</w:t>
            </w:r>
            <w:r w:rsidR="001439BF">
              <w:rPr>
                <w:rFonts w:eastAsiaTheme="minorEastAsia"/>
                <w:noProof/>
                <w:sz w:val="22"/>
                <w:szCs w:val="22"/>
                <w:lang w:val="fr-CA" w:eastAsia="fr-CA"/>
              </w:rPr>
              <w:tab/>
            </w:r>
            <w:r w:rsidR="001439BF" w:rsidRPr="005D0163">
              <w:rPr>
                <w:rStyle w:val="Lienhypertexte"/>
                <w:noProof/>
                <w:lang w:val="fr-CA"/>
              </w:rPr>
              <w:t>Configurer ou supprimer un profil braille</w:t>
            </w:r>
            <w:r w:rsidR="001439BF">
              <w:rPr>
                <w:noProof/>
                <w:webHidden/>
              </w:rPr>
              <w:tab/>
            </w:r>
            <w:r w:rsidR="001439BF">
              <w:rPr>
                <w:noProof/>
                <w:webHidden/>
              </w:rPr>
              <w:fldChar w:fldCharType="begin"/>
            </w:r>
            <w:r w:rsidR="001439BF">
              <w:rPr>
                <w:noProof/>
                <w:webHidden/>
              </w:rPr>
              <w:instrText xml:space="preserve"> PAGEREF _Toc56774432 \h </w:instrText>
            </w:r>
            <w:r w:rsidR="001439BF">
              <w:rPr>
                <w:noProof/>
                <w:webHidden/>
              </w:rPr>
            </w:r>
            <w:r w:rsidR="001439BF">
              <w:rPr>
                <w:noProof/>
                <w:webHidden/>
              </w:rPr>
              <w:fldChar w:fldCharType="separate"/>
            </w:r>
            <w:r w:rsidR="001439BF">
              <w:rPr>
                <w:noProof/>
                <w:webHidden/>
              </w:rPr>
              <w:t>33</w:t>
            </w:r>
            <w:r w:rsidR="001439BF">
              <w:rPr>
                <w:noProof/>
                <w:webHidden/>
              </w:rPr>
              <w:fldChar w:fldCharType="end"/>
            </w:r>
          </w:hyperlink>
        </w:p>
        <w:p w14:paraId="44E36D59" w14:textId="10E89503" w:rsidR="001439BF" w:rsidRDefault="00815062">
          <w:pPr>
            <w:pStyle w:val="TM2"/>
            <w:tabs>
              <w:tab w:val="left" w:pos="1100"/>
              <w:tab w:val="right" w:leader="dot" w:pos="9962"/>
            </w:tabs>
            <w:rPr>
              <w:rFonts w:eastAsiaTheme="minorEastAsia"/>
              <w:noProof/>
              <w:sz w:val="22"/>
              <w:szCs w:val="22"/>
              <w:lang w:val="fr-CA" w:eastAsia="fr-CA"/>
            </w:rPr>
          </w:pPr>
          <w:hyperlink w:anchor="_Toc56774433" w:history="1">
            <w:r w:rsidR="001439BF" w:rsidRPr="005D0163">
              <w:rPr>
                <w:rStyle w:val="Lienhypertexte"/>
                <w:noProof/>
                <w:lang w:val="fr-CA"/>
              </w:rPr>
              <w:t>10.3.</w:t>
            </w:r>
            <w:r w:rsidR="001439BF">
              <w:rPr>
                <w:rFonts w:eastAsiaTheme="minorEastAsia"/>
                <w:noProof/>
                <w:sz w:val="22"/>
                <w:szCs w:val="22"/>
                <w:lang w:val="fr-CA" w:eastAsia="fr-CA"/>
              </w:rPr>
              <w:tab/>
            </w:r>
            <w:r w:rsidR="001439BF" w:rsidRPr="005D0163">
              <w:rPr>
                <w:rStyle w:val="Lienhypertexte"/>
                <w:noProof/>
                <w:lang w:val="fr-CA"/>
              </w:rPr>
              <w:t>Utiliser un réseau Wi-Fi</w:t>
            </w:r>
            <w:r w:rsidR="001439BF">
              <w:rPr>
                <w:noProof/>
                <w:webHidden/>
              </w:rPr>
              <w:tab/>
            </w:r>
            <w:r w:rsidR="001439BF">
              <w:rPr>
                <w:noProof/>
                <w:webHidden/>
              </w:rPr>
              <w:fldChar w:fldCharType="begin"/>
            </w:r>
            <w:r w:rsidR="001439BF">
              <w:rPr>
                <w:noProof/>
                <w:webHidden/>
              </w:rPr>
              <w:instrText xml:space="preserve"> PAGEREF _Toc56774433 \h </w:instrText>
            </w:r>
            <w:r w:rsidR="001439BF">
              <w:rPr>
                <w:noProof/>
                <w:webHidden/>
              </w:rPr>
            </w:r>
            <w:r w:rsidR="001439BF">
              <w:rPr>
                <w:noProof/>
                <w:webHidden/>
              </w:rPr>
              <w:fldChar w:fldCharType="separate"/>
            </w:r>
            <w:r w:rsidR="001439BF">
              <w:rPr>
                <w:noProof/>
                <w:webHidden/>
              </w:rPr>
              <w:t>33</w:t>
            </w:r>
            <w:r w:rsidR="001439BF">
              <w:rPr>
                <w:noProof/>
                <w:webHidden/>
              </w:rPr>
              <w:fldChar w:fldCharType="end"/>
            </w:r>
          </w:hyperlink>
        </w:p>
        <w:p w14:paraId="63E6CCEA" w14:textId="71A24FA7" w:rsidR="001439BF" w:rsidRDefault="00815062">
          <w:pPr>
            <w:pStyle w:val="TM3"/>
            <w:tabs>
              <w:tab w:val="left" w:pos="1540"/>
              <w:tab w:val="right" w:leader="dot" w:pos="9962"/>
            </w:tabs>
            <w:rPr>
              <w:rFonts w:eastAsiaTheme="minorEastAsia"/>
              <w:noProof/>
              <w:sz w:val="22"/>
              <w:szCs w:val="22"/>
              <w:lang w:val="fr-CA" w:eastAsia="fr-CA"/>
            </w:rPr>
          </w:pPr>
          <w:hyperlink w:anchor="_Toc56774434" w:history="1">
            <w:r w:rsidR="001439BF" w:rsidRPr="005D0163">
              <w:rPr>
                <w:rStyle w:val="Lienhypertexte"/>
                <w:noProof/>
                <w:lang w:val="fr-CA"/>
              </w:rPr>
              <w:t>10.3.1.</w:t>
            </w:r>
            <w:r w:rsidR="001439BF">
              <w:rPr>
                <w:rFonts w:eastAsiaTheme="minorEastAsia"/>
                <w:noProof/>
                <w:sz w:val="22"/>
                <w:szCs w:val="22"/>
                <w:lang w:val="fr-CA" w:eastAsia="fr-CA"/>
              </w:rPr>
              <w:tab/>
            </w:r>
            <w:r w:rsidR="001439BF" w:rsidRPr="005D0163">
              <w:rPr>
                <w:rStyle w:val="Lienhypertexte"/>
                <w:noProof/>
                <w:lang w:val="fr-CA"/>
              </w:rPr>
              <w:t>Se connecter à un réseau Wi-Fi</w:t>
            </w:r>
            <w:r w:rsidR="001439BF">
              <w:rPr>
                <w:noProof/>
                <w:webHidden/>
              </w:rPr>
              <w:tab/>
            </w:r>
            <w:r w:rsidR="001439BF">
              <w:rPr>
                <w:noProof/>
                <w:webHidden/>
              </w:rPr>
              <w:fldChar w:fldCharType="begin"/>
            </w:r>
            <w:r w:rsidR="001439BF">
              <w:rPr>
                <w:noProof/>
                <w:webHidden/>
              </w:rPr>
              <w:instrText xml:space="preserve"> PAGEREF _Toc56774434 \h </w:instrText>
            </w:r>
            <w:r w:rsidR="001439BF">
              <w:rPr>
                <w:noProof/>
                <w:webHidden/>
              </w:rPr>
            </w:r>
            <w:r w:rsidR="001439BF">
              <w:rPr>
                <w:noProof/>
                <w:webHidden/>
              </w:rPr>
              <w:fldChar w:fldCharType="separate"/>
            </w:r>
            <w:r w:rsidR="001439BF">
              <w:rPr>
                <w:noProof/>
                <w:webHidden/>
              </w:rPr>
              <w:t>33</w:t>
            </w:r>
            <w:r w:rsidR="001439BF">
              <w:rPr>
                <w:noProof/>
                <w:webHidden/>
              </w:rPr>
              <w:fldChar w:fldCharType="end"/>
            </w:r>
          </w:hyperlink>
        </w:p>
        <w:p w14:paraId="28502831" w14:textId="4306424D" w:rsidR="001439BF" w:rsidRDefault="00815062">
          <w:pPr>
            <w:pStyle w:val="TM3"/>
            <w:tabs>
              <w:tab w:val="left" w:pos="1540"/>
              <w:tab w:val="right" w:leader="dot" w:pos="9962"/>
            </w:tabs>
            <w:rPr>
              <w:rFonts w:eastAsiaTheme="minorEastAsia"/>
              <w:noProof/>
              <w:sz w:val="22"/>
              <w:szCs w:val="22"/>
              <w:lang w:val="fr-CA" w:eastAsia="fr-CA"/>
            </w:rPr>
          </w:pPr>
          <w:hyperlink w:anchor="_Toc56774435" w:history="1">
            <w:r w:rsidR="001439BF" w:rsidRPr="005D0163">
              <w:rPr>
                <w:rStyle w:val="Lienhypertexte"/>
                <w:noProof/>
                <w:lang w:val="fr-CA"/>
              </w:rPr>
              <w:t>10.3.2.</w:t>
            </w:r>
            <w:r w:rsidR="001439BF">
              <w:rPr>
                <w:rFonts w:eastAsiaTheme="minorEastAsia"/>
                <w:noProof/>
                <w:sz w:val="22"/>
                <w:szCs w:val="22"/>
                <w:lang w:val="fr-CA" w:eastAsia="fr-CA"/>
              </w:rPr>
              <w:tab/>
            </w:r>
            <w:r w:rsidR="001439BF" w:rsidRPr="005D0163">
              <w:rPr>
                <w:rStyle w:val="Lienhypertexte"/>
                <w:noProof/>
                <w:lang w:val="fr-CA"/>
              </w:rPr>
              <w:t>Tableau des paramètres Wi-Fi</w:t>
            </w:r>
            <w:r w:rsidR="001439BF">
              <w:rPr>
                <w:noProof/>
                <w:webHidden/>
              </w:rPr>
              <w:tab/>
            </w:r>
            <w:r w:rsidR="001439BF">
              <w:rPr>
                <w:noProof/>
                <w:webHidden/>
              </w:rPr>
              <w:fldChar w:fldCharType="begin"/>
            </w:r>
            <w:r w:rsidR="001439BF">
              <w:rPr>
                <w:noProof/>
                <w:webHidden/>
              </w:rPr>
              <w:instrText xml:space="preserve"> PAGEREF _Toc56774435 \h </w:instrText>
            </w:r>
            <w:r w:rsidR="001439BF">
              <w:rPr>
                <w:noProof/>
                <w:webHidden/>
              </w:rPr>
            </w:r>
            <w:r w:rsidR="001439BF">
              <w:rPr>
                <w:noProof/>
                <w:webHidden/>
              </w:rPr>
              <w:fldChar w:fldCharType="separate"/>
            </w:r>
            <w:r w:rsidR="001439BF">
              <w:rPr>
                <w:noProof/>
                <w:webHidden/>
              </w:rPr>
              <w:t>33</w:t>
            </w:r>
            <w:r w:rsidR="001439BF">
              <w:rPr>
                <w:noProof/>
                <w:webHidden/>
              </w:rPr>
              <w:fldChar w:fldCharType="end"/>
            </w:r>
          </w:hyperlink>
        </w:p>
        <w:p w14:paraId="2622AAF5" w14:textId="6F472F63" w:rsidR="001439BF" w:rsidRDefault="00815062">
          <w:pPr>
            <w:pStyle w:val="TM2"/>
            <w:tabs>
              <w:tab w:val="left" w:pos="1100"/>
              <w:tab w:val="right" w:leader="dot" w:pos="9962"/>
            </w:tabs>
            <w:rPr>
              <w:rFonts w:eastAsiaTheme="minorEastAsia"/>
              <w:noProof/>
              <w:sz w:val="22"/>
              <w:szCs w:val="22"/>
              <w:lang w:val="fr-CA" w:eastAsia="fr-CA"/>
            </w:rPr>
          </w:pPr>
          <w:hyperlink w:anchor="_Toc56774436" w:history="1">
            <w:r w:rsidR="001439BF" w:rsidRPr="005D0163">
              <w:rPr>
                <w:rStyle w:val="Lienhypertexte"/>
                <w:noProof/>
                <w:lang w:val="fr-CA"/>
              </w:rPr>
              <w:t>10.4.</w:t>
            </w:r>
            <w:r w:rsidR="001439BF">
              <w:rPr>
                <w:rFonts w:eastAsiaTheme="minorEastAsia"/>
                <w:noProof/>
                <w:sz w:val="22"/>
                <w:szCs w:val="22"/>
                <w:lang w:val="fr-CA" w:eastAsia="fr-CA"/>
              </w:rPr>
              <w:tab/>
            </w:r>
            <w:r w:rsidR="001439BF" w:rsidRPr="005D0163">
              <w:rPr>
                <w:rStyle w:val="Lienhypertexte"/>
                <w:noProof/>
                <w:lang w:val="fr-CA"/>
              </w:rPr>
              <w:t>Options du mode Bluetooth</w:t>
            </w:r>
            <w:r w:rsidR="001439BF">
              <w:rPr>
                <w:noProof/>
                <w:webHidden/>
              </w:rPr>
              <w:tab/>
            </w:r>
            <w:r w:rsidR="001439BF">
              <w:rPr>
                <w:noProof/>
                <w:webHidden/>
              </w:rPr>
              <w:fldChar w:fldCharType="begin"/>
            </w:r>
            <w:r w:rsidR="001439BF">
              <w:rPr>
                <w:noProof/>
                <w:webHidden/>
              </w:rPr>
              <w:instrText xml:space="preserve"> PAGEREF _Toc56774436 \h </w:instrText>
            </w:r>
            <w:r w:rsidR="001439BF">
              <w:rPr>
                <w:noProof/>
                <w:webHidden/>
              </w:rPr>
            </w:r>
            <w:r w:rsidR="001439BF">
              <w:rPr>
                <w:noProof/>
                <w:webHidden/>
              </w:rPr>
              <w:fldChar w:fldCharType="separate"/>
            </w:r>
            <w:r w:rsidR="001439BF">
              <w:rPr>
                <w:noProof/>
                <w:webHidden/>
              </w:rPr>
              <w:t>34</w:t>
            </w:r>
            <w:r w:rsidR="001439BF">
              <w:rPr>
                <w:noProof/>
                <w:webHidden/>
              </w:rPr>
              <w:fldChar w:fldCharType="end"/>
            </w:r>
          </w:hyperlink>
        </w:p>
        <w:p w14:paraId="1B05339A" w14:textId="14B04008" w:rsidR="001439BF" w:rsidRDefault="00815062">
          <w:pPr>
            <w:pStyle w:val="TM1"/>
            <w:tabs>
              <w:tab w:val="left" w:pos="660"/>
              <w:tab w:val="right" w:leader="dot" w:pos="9962"/>
            </w:tabs>
            <w:rPr>
              <w:rFonts w:eastAsiaTheme="minorEastAsia"/>
              <w:noProof/>
              <w:sz w:val="22"/>
              <w:szCs w:val="22"/>
              <w:lang w:val="fr-CA" w:eastAsia="fr-CA"/>
            </w:rPr>
          </w:pPr>
          <w:hyperlink w:anchor="_Toc56774437" w:history="1">
            <w:r w:rsidR="001439BF" w:rsidRPr="005D0163">
              <w:rPr>
                <w:rStyle w:val="Lienhypertexte"/>
                <w:noProof/>
                <w:lang w:val="fr-CA"/>
              </w:rPr>
              <w:t>11.</w:t>
            </w:r>
            <w:r w:rsidR="001439BF">
              <w:rPr>
                <w:rFonts w:eastAsiaTheme="minorEastAsia"/>
                <w:noProof/>
                <w:sz w:val="22"/>
                <w:szCs w:val="22"/>
                <w:lang w:val="fr-CA" w:eastAsia="fr-CA"/>
              </w:rPr>
              <w:tab/>
            </w:r>
            <w:r w:rsidR="001439BF" w:rsidRPr="005D0163">
              <w:rPr>
                <w:rStyle w:val="Lienhypertexte"/>
                <w:noProof/>
                <w:lang w:val="fr-CA"/>
              </w:rPr>
              <w:t>Personnaliser le menu principal de KeySoft</w:t>
            </w:r>
            <w:r w:rsidR="001439BF">
              <w:rPr>
                <w:noProof/>
                <w:webHidden/>
              </w:rPr>
              <w:tab/>
            </w:r>
            <w:r w:rsidR="001439BF">
              <w:rPr>
                <w:noProof/>
                <w:webHidden/>
              </w:rPr>
              <w:fldChar w:fldCharType="begin"/>
            </w:r>
            <w:r w:rsidR="001439BF">
              <w:rPr>
                <w:noProof/>
                <w:webHidden/>
              </w:rPr>
              <w:instrText xml:space="preserve"> PAGEREF _Toc56774437 \h </w:instrText>
            </w:r>
            <w:r w:rsidR="001439BF">
              <w:rPr>
                <w:noProof/>
                <w:webHidden/>
              </w:rPr>
            </w:r>
            <w:r w:rsidR="001439BF">
              <w:rPr>
                <w:noProof/>
                <w:webHidden/>
              </w:rPr>
              <w:fldChar w:fldCharType="separate"/>
            </w:r>
            <w:r w:rsidR="001439BF">
              <w:rPr>
                <w:noProof/>
                <w:webHidden/>
              </w:rPr>
              <w:t>34</w:t>
            </w:r>
            <w:r w:rsidR="001439BF">
              <w:rPr>
                <w:noProof/>
                <w:webHidden/>
              </w:rPr>
              <w:fldChar w:fldCharType="end"/>
            </w:r>
          </w:hyperlink>
        </w:p>
        <w:p w14:paraId="31995012" w14:textId="6F06A546" w:rsidR="001439BF" w:rsidRDefault="00815062">
          <w:pPr>
            <w:pStyle w:val="TM1"/>
            <w:tabs>
              <w:tab w:val="left" w:pos="660"/>
              <w:tab w:val="right" w:leader="dot" w:pos="9962"/>
            </w:tabs>
            <w:rPr>
              <w:rFonts w:eastAsiaTheme="minorEastAsia"/>
              <w:noProof/>
              <w:sz w:val="22"/>
              <w:szCs w:val="22"/>
              <w:lang w:val="fr-CA" w:eastAsia="fr-CA"/>
            </w:rPr>
          </w:pPr>
          <w:hyperlink w:anchor="_Toc56774438" w:history="1">
            <w:r w:rsidR="001439BF" w:rsidRPr="005D0163">
              <w:rPr>
                <w:rStyle w:val="Lienhypertexte"/>
                <w:noProof/>
                <w:lang w:val="fr-CA"/>
              </w:rPr>
              <w:t>12.</w:t>
            </w:r>
            <w:r w:rsidR="001439BF">
              <w:rPr>
                <w:rFonts w:eastAsiaTheme="minorEastAsia"/>
                <w:noProof/>
                <w:sz w:val="22"/>
                <w:szCs w:val="22"/>
                <w:lang w:val="fr-CA" w:eastAsia="fr-CA"/>
              </w:rPr>
              <w:tab/>
            </w:r>
            <w:r w:rsidR="001439BF" w:rsidRPr="005D0163">
              <w:rPr>
                <w:rStyle w:val="Lienhypertexte"/>
                <w:noProof/>
                <w:lang w:val="fr-CA"/>
              </w:rPr>
              <w:t>Changer de région</w:t>
            </w:r>
            <w:r w:rsidR="001439BF">
              <w:rPr>
                <w:noProof/>
                <w:webHidden/>
              </w:rPr>
              <w:tab/>
            </w:r>
            <w:r w:rsidR="001439BF">
              <w:rPr>
                <w:noProof/>
                <w:webHidden/>
              </w:rPr>
              <w:fldChar w:fldCharType="begin"/>
            </w:r>
            <w:r w:rsidR="001439BF">
              <w:rPr>
                <w:noProof/>
                <w:webHidden/>
              </w:rPr>
              <w:instrText xml:space="preserve"> PAGEREF _Toc56774438 \h </w:instrText>
            </w:r>
            <w:r w:rsidR="001439BF">
              <w:rPr>
                <w:noProof/>
                <w:webHidden/>
              </w:rPr>
            </w:r>
            <w:r w:rsidR="001439BF">
              <w:rPr>
                <w:noProof/>
                <w:webHidden/>
              </w:rPr>
              <w:fldChar w:fldCharType="separate"/>
            </w:r>
            <w:r w:rsidR="001439BF">
              <w:rPr>
                <w:noProof/>
                <w:webHidden/>
              </w:rPr>
              <w:t>35</w:t>
            </w:r>
            <w:r w:rsidR="001439BF">
              <w:rPr>
                <w:noProof/>
                <w:webHidden/>
              </w:rPr>
              <w:fldChar w:fldCharType="end"/>
            </w:r>
          </w:hyperlink>
        </w:p>
        <w:p w14:paraId="61A1940F" w14:textId="7A38E50B" w:rsidR="001439BF" w:rsidRDefault="00815062">
          <w:pPr>
            <w:pStyle w:val="TM1"/>
            <w:tabs>
              <w:tab w:val="left" w:pos="660"/>
              <w:tab w:val="right" w:leader="dot" w:pos="9962"/>
            </w:tabs>
            <w:rPr>
              <w:rFonts w:eastAsiaTheme="minorEastAsia"/>
              <w:noProof/>
              <w:sz w:val="22"/>
              <w:szCs w:val="22"/>
              <w:lang w:val="fr-CA" w:eastAsia="fr-CA"/>
            </w:rPr>
          </w:pPr>
          <w:hyperlink w:anchor="_Toc56774439" w:history="1">
            <w:r w:rsidR="001439BF" w:rsidRPr="005D0163">
              <w:rPr>
                <w:rStyle w:val="Lienhypertexte"/>
                <w:noProof/>
                <w:lang w:val="fr-CA"/>
              </w:rPr>
              <w:t>13.</w:t>
            </w:r>
            <w:r w:rsidR="001439BF">
              <w:rPr>
                <w:rFonts w:eastAsiaTheme="minorEastAsia"/>
                <w:noProof/>
                <w:sz w:val="22"/>
                <w:szCs w:val="22"/>
                <w:lang w:val="fr-CA" w:eastAsia="fr-CA"/>
              </w:rPr>
              <w:tab/>
            </w:r>
            <w:r w:rsidR="001439BF" w:rsidRPr="005D0163">
              <w:rPr>
                <w:rStyle w:val="Lienhypertexte"/>
                <w:noProof/>
                <w:lang w:val="fr-CA"/>
              </w:rPr>
              <w:t>Accès et utilisation des services en ligne</w:t>
            </w:r>
            <w:r w:rsidR="001439BF">
              <w:rPr>
                <w:noProof/>
                <w:webHidden/>
              </w:rPr>
              <w:tab/>
            </w:r>
            <w:r w:rsidR="001439BF">
              <w:rPr>
                <w:noProof/>
                <w:webHidden/>
              </w:rPr>
              <w:fldChar w:fldCharType="begin"/>
            </w:r>
            <w:r w:rsidR="001439BF">
              <w:rPr>
                <w:noProof/>
                <w:webHidden/>
              </w:rPr>
              <w:instrText xml:space="preserve"> PAGEREF _Toc56774439 \h </w:instrText>
            </w:r>
            <w:r w:rsidR="001439BF">
              <w:rPr>
                <w:noProof/>
                <w:webHidden/>
              </w:rPr>
            </w:r>
            <w:r w:rsidR="001439BF">
              <w:rPr>
                <w:noProof/>
                <w:webHidden/>
              </w:rPr>
              <w:fldChar w:fldCharType="separate"/>
            </w:r>
            <w:r w:rsidR="001439BF">
              <w:rPr>
                <w:noProof/>
                <w:webHidden/>
              </w:rPr>
              <w:t>35</w:t>
            </w:r>
            <w:r w:rsidR="001439BF">
              <w:rPr>
                <w:noProof/>
                <w:webHidden/>
              </w:rPr>
              <w:fldChar w:fldCharType="end"/>
            </w:r>
          </w:hyperlink>
        </w:p>
        <w:p w14:paraId="0EB9F545" w14:textId="522F4CF0" w:rsidR="001439BF" w:rsidRDefault="00815062">
          <w:pPr>
            <w:pStyle w:val="TM2"/>
            <w:tabs>
              <w:tab w:val="left" w:pos="1100"/>
              <w:tab w:val="right" w:leader="dot" w:pos="9962"/>
            </w:tabs>
            <w:rPr>
              <w:rFonts w:eastAsiaTheme="minorEastAsia"/>
              <w:noProof/>
              <w:sz w:val="22"/>
              <w:szCs w:val="22"/>
              <w:lang w:val="fr-CA" w:eastAsia="fr-CA"/>
            </w:rPr>
          </w:pPr>
          <w:hyperlink w:anchor="_Toc56774440" w:history="1">
            <w:r w:rsidR="001439BF" w:rsidRPr="005D0163">
              <w:rPr>
                <w:rStyle w:val="Lienhypertexte"/>
                <w:noProof/>
                <w:lang w:val="fr-CA"/>
              </w:rPr>
              <w:t>13.1.</w:t>
            </w:r>
            <w:r w:rsidR="001439BF">
              <w:rPr>
                <w:rFonts w:eastAsiaTheme="minorEastAsia"/>
                <w:noProof/>
                <w:sz w:val="22"/>
                <w:szCs w:val="22"/>
                <w:lang w:val="fr-CA" w:eastAsia="fr-CA"/>
              </w:rPr>
              <w:tab/>
            </w:r>
            <w:r w:rsidR="001439BF" w:rsidRPr="005D0163">
              <w:rPr>
                <w:rStyle w:val="Lienhypertexte"/>
                <w:noProof/>
                <w:lang w:val="fr-CA"/>
              </w:rPr>
              <w:t>Activer Bookshare et télécharger des livres</w:t>
            </w:r>
            <w:r w:rsidR="001439BF">
              <w:rPr>
                <w:noProof/>
                <w:webHidden/>
              </w:rPr>
              <w:tab/>
            </w:r>
            <w:r w:rsidR="001439BF">
              <w:rPr>
                <w:noProof/>
                <w:webHidden/>
              </w:rPr>
              <w:fldChar w:fldCharType="begin"/>
            </w:r>
            <w:r w:rsidR="001439BF">
              <w:rPr>
                <w:noProof/>
                <w:webHidden/>
              </w:rPr>
              <w:instrText xml:space="preserve"> PAGEREF _Toc56774440 \h </w:instrText>
            </w:r>
            <w:r w:rsidR="001439BF">
              <w:rPr>
                <w:noProof/>
                <w:webHidden/>
              </w:rPr>
            </w:r>
            <w:r w:rsidR="001439BF">
              <w:rPr>
                <w:noProof/>
                <w:webHidden/>
              </w:rPr>
              <w:fldChar w:fldCharType="separate"/>
            </w:r>
            <w:r w:rsidR="001439BF">
              <w:rPr>
                <w:noProof/>
                <w:webHidden/>
              </w:rPr>
              <w:t>35</w:t>
            </w:r>
            <w:r w:rsidR="001439BF">
              <w:rPr>
                <w:noProof/>
                <w:webHidden/>
              </w:rPr>
              <w:fldChar w:fldCharType="end"/>
            </w:r>
          </w:hyperlink>
        </w:p>
        <w:p w14:paraId="0F03082C" w14:textId="0982C0A9" w:rsidR="001439BF" w:rsidRDefault="00815062">
          <w:pPr>
            <w:pStyle w:val="TM2"/>
            <w:tabs>
              <w:tab w:val="left" w:pos="1100"/>
              <w:tab w:val="right" w:leader="dot" w:pos="9962"/>
            </w:tabs>
            <w:rPr>
              <w:rFonts w:eastAsiaTheme="minorEastAsia"/>
              <w:noProof/>
              <w:sz w:val="22"/>
              <w:szCs w:val="22"/>
              <w:lang w:val="fr-CA" w:eastAsia="fr-CA"/>
            </w:rPr>
          </w:pPr>
          <w:hyperlink w:anchor="_Toc56774441" w:history="1">
            <w:r w:rsidR="001439BF" w:rsidRPr="005D0163">
              <w:rPr>
                <w:rStyle w:val="Lienhypertexte"/>
                <w:noProof/>
                <w:lang w:val="fr-CA"/>
              </w:rPr>
              <w:t>13.2.</w:t>
            </w:r>
            <w:r w:rsidR="001439BF">
              <w:rPr>
                <w:rFonts w:eastAsiaTheme="minorEastAsia"/>
                <w:noProof/>
                <w:sz w:val="22"/>
                <w:szCs w:val="22"/>
                <w:lang w:val="fr-CA" w:eastAsia="fr-CA"/>
              </w:rPr>
              <w:tab/>
            </w:r>
            <w:r w:rsidR="001439BF" w:rsidRPr="005D0163">
              <w:rPr>
                <w:rStyle w:val="Lienhypertexte"/>
                <w:noProof/>
                <w:lang w:val="fr-CA"/>
              </w:rPr>
              <w:t>NFB Newsline (ce service est disponible aux États-Unis seulement)</w:t>
            </w:r>
            <w:r w:rsidR="001439BF">
              <w:rPr>
                <w:noProof/>
                <w:webHidden/>
              </w:rPr>
              <w:tab/>
            </w:r>
            <w:r w:rsidR="001439BF">
              <w:rPr>
                <w:noProof/>
                <w:webHidden/>
              </w:rPr>
              <w:fldChar w:fldCharType="begin"/>
            </w:r>
            <w:r w:rsidR="001439BF">
              <w:rPr>
                <w:noProof/>
                <w:webHidden/>
              </w:rPr>
              <w:instrText xml:space="preserve"> PAGEREF _Toc56774441 \h </w:instrText>
            </w:r>
            <w:r w:rsidR="001439BF">
              <w:rPr>
                <w:noProof/>
                <w:webHidden/>
              </w:rPr>
            </w:r>
            <w:r w:rsidR="001439BF">
              <w:rPr>
                <w:noProof/>
                <w:webHidden/>
              </w:rPr>
              <w:fldChar w:fldCharType="separate"/>
            </w:r>
            <w:r w:rsidR="001439BF">
              <w:rPr>
                <w:noProof/>
                <w:webHidden/>
              </w:rPr>
              <w:t>36</w:t>
            </w:r>
            <w:r w:rsidR="001439BF">
              <w:rPr>
                <w:noProof/>
                <w:webHidden/>
              </w:rPr>
              <w:fldChar w:fldCharType="end"/>
            </w:r>
          </w:hyperlink>
        </w:p>
        <w:p w14:paraId="025D4AFE" w14:textId="419A2A62" w:rsidR="001439BF" w:rsidRDefault="00815062">
          <w:pPr>
            <w:pStyle w:val="TM2"/>
            <w:tabs>
              <w:tab w:val="left" w:pos="1100"/>
              <w:tab w:val="right" w:leader="dot" w:pos="9962"/>
            </w:tabs>
            <w:rPr>
              <w:rFonts w:eastAsiaTheme="minorEastAsia"/>
              <w:noProof/>
              <w:sz w:val="22"/>
              <w:szCs w:val="22"/>
              <w:lang w:val="fr-CA" w:eastAsia="fr-CA"/>
            </w:rPr>
          </w:pPr>
          <w:hyperlink w:anchor="_Toc56774442" w:history="1">
            <w:r w:rsidR="001439BF" w:rsidRPr="005D0163">
              <w:rPr>
                <w:rStyle w:val="Lienhypertexte"/>
                <w:noProof/>
                <w:lang w:val="fr-CA"/>
              </w:rPr>
              <w:t>13.3.</w:t>
            </w:r>
            <w:r w:rsidR="001439BF">
              <w:rPr>
                <w:rFonts w:eastAsiaTheme="minorEastAsia"/>
                <w:noProof/>
                <w:sz w:val="22"/>
                <w:szCs w:val="22"/>
                <w:lang w:val="fr-CA" w:eastAsia="fr-CA"/>
              </w:rPr>
              <w:tab/>
            </w:r>
            <w:r w:rsidR="001439BF" w:rsidRPr="005D0163">
              <w:rPr>
                <w:rStyle w:val="Lienhypertexte"/>
                <w:noProof/>
                <w:lang w:val="fr-CA"/>
              </w:rPr>
              <w:t>NLS Bard (ce service est disponible aux États-Unis seulement)</w:t>
            </w:r>
            <w:r w:rsidR="001439BF">
              <w:rPr>
                <w:noProof/>
                <w:webHidden/>
              </w:rPr>
              <w:tab/>
            </w:r>
            <w:r w:rsidR="001439BF">
              <w:rPr>
                <w:noProof/>
                <w:webHidden/>
              </w:rPr>
              <w:fldChar w:fldCharType="begin"/>
            </w:r>
            <w:r w:rsidR="001439BF">
              <w:rPr>
                <w:noProof/>
                <w:webHidden/>
              </w:rPr>
              <w:instrText xml:space="preserve"> PAGEREF _Toc56774442 \h </w:instrText>
            </w:r>
            <w:r w:rsidR="001439BF">
              <w:rPr>
                <w:noProof/>
                <w:webHidden/>
              </w:rPr>
            </w:r>
            <w:r w:rsidR="001439BF">
              <w:rPr>
                <w:noProof/>
                <w:webHidden/>
              </w:rPr>
              <w:fldChar w:fldCharType="separate"/>
            </w:r>
            <w:r w:rsidR="001439BF">
              <w:rPr>
                <w:noProof/>
                <w:webHidden/>
              </w:rPr>
              <w:t>36</w:t>
            </w:r>
            <w:r w:rsidR="001439BF">
              <w:rPr>
                <w:noProof/>
                <w:webHidden/>
              </w:rPr>
              <w:fldChar w:fldCharType="end"/>
            </w:r>
          </w:hyperlink>
        </w:p>
        <w:p w14:paraId="50129EEE" w14:textId="01B2C08A" w:rsidR="001439BF" w:rsidRDefault="00815062">
          <w:pPr>
            <w:pStyle w:val="TM1"/>
            <w:tabs>
              <w:tab w:val="left" w:pos="660"/>
              <w:tab w:val="right" w:leader="dot" w:pos="9962"/>
            </w:tabs>
            <w:rPr>
              <w:rFonts w:eastAsiaTheme="minorEastAsia"/>
              <w:noProof/>
              <w:sz w:val="22"/>
              <w:szCs w:val="22"/>
              <w:lang w:val="fr-CA" w:eastAsia="fr-CA"/>
            </w:rPr>
          </w:pPr>
          <w:hyperlink w:anchor="_Toc56774443" w:history="1">
            <w:r w:rsidR="001439BF" w:rsidRPr="005D0163">
              <w:rPr>
                <w:rStyle w:val="Lienhypertexte"/>
                <w:noProof/>
                <w:lang w:val="fr-CA"/>
              </w:rPr>
              <w:t>14.</w:t>
            </w:r>
            <w:r w:rsidR="001439BF">
              <w:rPr>
                <w:rFonts w:eastAsiaTheme="minorEastAsia"/>
                <w:noProof/>
                <w:sz w:val="22"/>
                <w:szCs w:val="22"/>
                <w:lang w:val="fr-CA" w:eastAsia="fr-CA"/>
              </w:rPr>
              <w:tab/>
            </w:r>
            <w:r w:rsidR="001439BF" w:rsidRPr="005D0163">
              <w:rPr>
                <w:rStyle w:val="Lienhypertexte"/>
                <w:noProof/>
                <w:lang w:val="fr-CA"/>
              </w:rPr>
              <w:t>Mode Examen</w:t>
            </w:r>
            <w:r w:rsidR="001439BF">
              <w:rPr>
                <w:noProof/>
                <w:webHidden/>
              </w:rPr>
              <w:tab/>
            </w:r>
            <w:r w:rsidR="001439BF">
              <w:rPr>
                <w:noProof/>
                <w:webHidden/>
              </w:rPr>
              <w:fldChar w:fldCharType="begin"/>
            </w:r>
            <w:r w:rsidR="001439BF">
              <w:rPr>
                <w:noProof/>
                <w:webHidden/>
              </w:rPr>
              <w:instrText xml:space="preserve"> PAGEREF _Toc56774443 \h </w:instrText>
            </w:r>
            <w:r w:rsidR="001439BF">
              <w:rPr>
                <w:noProof/>
                <w:webHidden/>
              </w:rPr>
            </w:r>
            <w:r w:rsidR="001439BF">
              <w:rPr>
                <w:noProof/>
                <w:webHidden/>
              </w:rPr>
              <w:fldChar w:fldCharType="separate"/>
            </w:r>
            <w:r w:rsidR="001439BF">
              <w:rPr>
                <w:noProof/>
                <w:webHidden/>
              </w:rPr>
              <w:t>36</w:t>
            </w:r>
            <w:r w:rsidR="001439BF">
              <w:rPr>
                <w:noProof/>
                <w:webHidden/>
              </w:rPr>
              <w:fldChar w:fldCharType="end"/>
            </w:r>
          </w:hyperlink>
        </w:p>
        <w:p w14:paraId="7567F431" w14:textId="5159165B" w:rsidR="001439BF" w:rsidRDefault="00815062">
          <w:pPr>
            <w:pStyle w:val="TM1"/>
            <w:tabs>
              <w:tab w:val="left" w:pos="660"/>
              <w:tab w:val="right" w:leader="dot" w:pos="9962"/>
            </w:tabs>
            <w:rPr>
              <w:rFonts w:eastAsiaTheme="minorEastAsia"/>
              <w:noProof/>
              <w:sz w:val="22"/>
              <w:szCs w:val="22"/>
              <w:lang w:val="fr-CA" w:eastAsia="fr-CA"/>
            </w:rPr>
          </w:pPr>
          <w:hyperlink w:anchor="_Toc56774444" w:history="1">
            <w:r w:rsidR="001439BF" w:rsidRPr="005D0163">
              <w:rPr>
                <w:rStyle w:val="Lienhypertexte"/>
                <w:noProof/>
                <w:lang w:val="fr-CA"/>
              </w:rPr>
              <w:t>15.</w:t>
            </w:r>
            <w:r w:rsidR="001439BF">
              <w:rPr>
                <w:rFonts w:eastAsiaTheme="minorEastAsia"/>
                <w:noProof/>
                <w:sz w:val="22"/>
                <w:szCs w:val="22"/>
                <w:lang w:val="fr-CA" w:eastAsia="fr-CA"/>
              </w:rPr>
              <w:tab/>
            </w:r>
            <w:r w:rsidR="001439BF" w:rsidRPr="005D0163">
              <w:rPr>
                <w:rStyle w:val="Lienhypertexte"/>
                <w:noProof/>
                <w:lang w:val="fr-CA"/>
              </w:rPr>
              <w:t>Spécifications techniques</w:t>
            </w:r>
            <w:r w:rsidR="001439BF">
              <w:rPr>
                <w:noProof/>
                <w:webHidden/>
              </w:rPr>
              <w:tab/>
            </w:r>
            <w:r w:rsidR="001439BF">
              <w:rPr>
                <w:noProof/>
                <w:webHidden/>
              </w:rPr>
              <w:fldChar w:fldCharType="begin"/>
            </w:r>
            <w:r w:rsidR="001439BF">
              <w:rPr>
                <w:noProof/>
                <w:webHidden/>
              </w:rPr>
              <w:instrText xml:space="preserve"> PAGEREF _Toc56774444 \h </w:instrText>
            </w:r>
            <w:r w:rsidR="001439BF">
              <w:rPr>
                <w:noProof/>
                <w:webHidden/>
              </w:rPr>
            </w:r>
            <w:r w:rsidR="001439BF">
              <w:rPr>
                <w:noProof/>
                <w:webHidden/>
              </w:rPr>
              <w:fldChar w:fldCharType="separate"/>
            </w:r>
            <w:r w:rsidR="001439BF">
              <w:rPr>
                <w:noProof/>
                <w:webHidden/>
              </w:rPr>
              <w:t>37</w:t>
            </w:r>
            <w:r w:rsidR="001439BF">
              <w:rPr>
                <w:noProof/>
                <w:webHidden/>
              </w:rPr>
              <w:fldChar w:fldCharType="end"/>
            </w:r>
          </w:hyperlink>
        </w:p>
        <w:p w14:paraId="300FE394" w14:textId="0B6197F3" w:rsidR="001439BF" w:rsidRDefault="00815062">
          <w:pPr>
            <w:pStyle w:val="TM2"/>
            <w:tabs>
              <w:tab w:val="left" w:pos="1100"/>
              <w:tab w:val="right" w:leader="dot" w:pos="9962"/>
            </w:tabs>
            <w:rPr>
              <w:rFonts w:eastAsiaTheme="minorEastAsia"/>
              <w:noProof/>
              <w:sz w:val="22"/>
              <w:szCs w:val="22"/>
              <w:lang w:val="fr-CA" w:eastAsia="fr-CA"/>
            </w:rPr>
          </w:pPr>
          <w:hyperlink w:anchor="_Toc56774445" w:history="1">
            <w:r w:rsidR="001439BF" w:rsidRPr="005D0163">
              <w:rPr>
                <w:rStyle w:val="Lienhypertexte"/>
                <w:rFonts w:cs="Arial"/>
                <w:noProof/>
                <w:lang w:val="fr-CA"/>
              </w:rPr>
              <w:t>15.1.</w:t>
            </w:r>
            <w:r w:rsidR="001439BF">
              <w:rPr>
                <w:rFonts w:eastAsiaTheme="minorEastAsia"/>
                <w:noProof/>
                <w:sz w:val="22"/>
                <w:szCs w:val="22"/>
                <w:lang w:val="fr-CA" w:eastAsia="fr-CA"/>
              </w:rPr>
              <w:tab/>
            </w:r>
            <w:r w:rsidR="001439BF" w:rsidRPr="005D0163">
              <w:rPr>
                <w:rStyle w:val="Lienhypertexte"/>
                <w:noProof/>
                <w:lang w:val="fr-CA"/>
              </w:rPr>
              <w:t>Composantes pour la navigation</w:t>
            </w:r>
            <w:r w:rsidR="001439BF">
              <w:rPr>
                <w:noProof/>
                <w:webHidden/>
              </w:rPr>
              <w:tab/>
            </w:r>
            <w:r w:rsidR="001439BF">
              <w:rPr>
                <w:noProof/>
                <w:webHidden/>
              </w:rPr>
              <w:fldChar w:fldCharType="begin"/>
            </w:r>
            <w:r w:rsidR="001439BF">
              <w:rPr>
                <w:noProof/>
                <w:webHidden/>
              </w:rPr>
              <w:instrText xml:space="preserve"> PAGEREF _Toc56774445 \h </w:instrText>
            </w:r>
            <w:r w:rsidR="001439BF">
              <w:rPr>
                <w:noProof/>
                <w:webHidden/>
              </w:rPr>
            </w:r>
            <w:r w:rsidR="001439BF">
              <w:rPr>
                <w:noProof/>
                <w:webHidden/>
              </w:rPr>
              <w:fldChar w:fldCharType="separate"/>
            </w:r>
            <w:r w:rsidR="001439BF">
              <w:rPr>
                <w:noProof/>
                <w:webHidden/>
              </w:rPr>
              <w:t>37</w:t>
            </w:r>
            <w:r w:rsidR="001439BF">
              <w:rPr>
                <w:noProof/>
                <w:webHidden/>
              </w:rPr>
              <w:fldChar w:fldCharType="end"/>
            </w:r>
          </w:hyperlink>
        </w:p>
        <w:p w14:paraId="6C9A6E45" w14:textId="71D1A257" w:rsidR="001439BF" w:rsidRDefault="00815062">
          <w:pPr>
            <w:pStyle w:val="TM2"/>
            <w:tabs>
              <w:tab w:val="left" w:pos="1100"/>
              <w:tab w:val="right" w:leader="dot" w:pos="9962"/>
            </w:tabs>
            <w:rPr>
              <w:rFonts w:eastAsiaTheme="minorEastAsia"/>
              <w:noProof/>
              <w:sz w:val="22"/>
              <w:szCs w:val="22"/>
              <w:lang w:val="fr-CA" w:eastAsia="fr-CA"/>
            </w:rPr>
          </w:pPr>
          <w:hyperlink w:anchor="_Toc56774446" w:history="1">
            <w:r w:rsidR="001439BF" w:rsidRPr="005D0163">
              <w:rPr>
                <w:rStyle w:val="Lienhypertexte"/>
                <w:rFonts w:cs="Arial"/>
                <w:noProof/>
                <w:lang w:val="fr-CA"/>
              </w:rPr>
              <w:t>15.2.</w:t>
            </w:r>
            <w:r w:rsidR="001439BF">
              <w:rPr>
                <w:rFonts w:eastAsiaTheme="minorEastAsia"/>
                <w:noProof/>
                <w:sz w:val="22"/>
                <w:szCs w:val="22"/>
                <w:lang w:val="fr-CA" w:eastAsia="fr-CA"/>
              </w:rPr>
              <w:tab/>
            </w:r>
            <w:r w:rsidR="001439BF" w:rsidRPr="005D0163">
              <w:rPr>
                <w:rStyle w:val="Lienhypertexte"/>
                <w:noProof/>
                <w:lang w:val="fr-CA"/>
              </w:rPr>
              <w:t>Autonomie de la batterie</w:t>
            </w:r>
            <w:r w:rsidR="001439BF">
              <w:rPr>
                <w:noProof/>
                <w:webHidden/>
              </w:rPr>
              <w:tab/>
            </w:r>
            <w:r w:rsidR="001439BF">
              <w:rPr>
                <w:noProof/>
                <w:webHidden/>
              </w:rPr>
              <w:fldChar w:fldCharType="begin"/>
            </w:r>
            <w:r w:rsidR="001439BF">
              <w:rPr>
                <w:noProof/>
                <w:webHidden/>
              </w:rPr>
              <w:instrText xml:space="preserve"> PAGEREF _Toc56774446 \h </w:instrText>
            </w:r>
            <w:r w:rsidR="001439BF">
              <w:rPr>
                <w:noProof/>
                <w:webHidden/>
              </w:rPr>
            </w:r>
            <w:r w:rsidR="001439BF">
              <w:rPr>
                <w:noProof/>
                <w:webHidden/>
              </w:rPr>
              <w:fldChar w:fldCharType="separate"/>
            </w:r>
            <w:r w:rsidR="001439BF">
              <w:rPr>
                <w:noProof/>
                <w:webHidden/>
              </w:rPr>
              <w:t>37</w:t>
            </w:r>
            <w:r w:rsidR="001439BF">
              <w:rPr>
                <w:noProof/>
                <w:webHidden/>
              </w:rPr>
              <w:fldChar w:fldCharType="end"/>
            </w:r>
          </w:hyperlink>
        </w:p>
        <w:p w14:paraId="7B852E2C" w14:textId="3ED25622" w:rsidR="001439BF" w:rsidRDefault="00815062">
          <w:pPr>
            <w:pStyle w:val="TM2"/>
            <w:tabs>
              <w:tab w:val="left" w:pos="1100"/>
              <w:tab w:val="right" w:leader="dot" w:pos="9962"/>
            </w:tabs>
            <w:rPr>
              <w:rFonts w:eastAsiaTheme="minorEastAsia"/>
              <w:noProof/>
              <w:sz w:val="22"/>
              <w:szCs w:val="22"/>
              <w:lang w:val="fr-CA" w:eastAsia="fr-CA"/>
            </w:rPr>
          </w:pPr>
          <w:hyperlink w:anchor="_Toc56774447" w:history="1">
            <w:r w:rsidR="001439BF" w:rsidRPr="005D0163">
              <w:rPr>
                <w:rStyle w:val="Lienhypertexte"/>
                <w:rFonts w:cs="Arial"/>
                <w:noProof/>
                <w:lang w:val="fr-CA"/>
              </w:rPr>
              <w:t>15.3.</w:t>
            </w:r>
            <w:r w:rsidR="001439BF">
              <w:rPr>
                <w:rFonts w:eastAsiaTheme="minorEastAsia"/>
                <w:noProof/>
                <w:sz w:val="22"/>
                <w:szCs w:val="22"/>
                <w:lang w:val="fr-CA" w:eastAsia="fr-CA"/>
              </w:rPr>
              <w:tab/>
            </w:r>
            <w:r w:rsidR="001439BF" w:rsidRPr="005D0163">
              <w:rPr>
                <w:rStyle w:val="Lienhypertexte"/>
                <w:noProof/>
                <w:lang w:val="fr-CA"/>
              </w:rPr>
              <w:t>Connectivité</w:t>
            </w:r>
            <w:r w:rsidR="001439BF">
              <w:rPr>
                <w:noProof/>
                <w:webHidden/>
              </w:rPr>
              <w:tab/>
            </w:r>
            <w:r w:rsidR="001439BF">
              <w:rPr>
                <w:noProof/>
                <w:webHidden/>
              </w:rPr>
              <w:fldChar w:fldCharType="begin"/>
            </w:r>
            <w:r w:rsidR="001439BF">
              <w:rPr>
                <w:noProof/>
                <w:webHidden/>
              </w:rPr>
              <w:instrText xml:space="preserve"> PAGEREF _Toc56774447 \h </w:instrText>
            </w:r>
            <w:r w:rsidR="001439BF">
              <w:rPr>
                <w:noProof/>
                <w:webHidden/>
              </w:rPr>
            </w:r>
            <w:r w:rsidR="001439BF">
              <w:rPr>
                <w:noProof/>
                <w:webHidden/>
              </w:rPr>
              <w:fldChar w:fldCharType="separate"/>
            </w:r>
            <w:r w:rsidR="001439BF">
              <w:rPr>
                <w:noProof/>
                <w:webHidden/>
              </w:rPr>
              <w:t>37</w:t>
            </w:r>
            <w:r w:rsidR="001439BF">
              <w:rPr>
                <w:noProof/>
                <w:webHidden/>
              </w:rPr>
              <w:fldChar w:fldCharType="end"/>
            </w:r>
          </w:hyperlink>
        </w:p>
        <w:p w14:paraId="3F493769" w14:textId="3475E80C" w:rsidR="001439BF" w:rsidRDefault="00815062">
          <w:pPr>
            <w:pStyle w:val="TM2"/>
            <w:tabs>
              <w:tab w:val="left" w:pos="1100"/>
              <w:tab w:val="right" w:leader="dot" w:pos="9962"/>
            </w:tabs>
            <w:rPr>
              <w:rFonts w:eastAsiaTheme="minorEastAsia"/>
              <w:noProof/>
              <w:sz w:val="22"/>
              <w:szCs w:val="22"/>
              <w:lang w:val="fr-CA" w:eastAsia="fr-CA"/>
            </w:rPr>
          </w:pPr>
          <w:hyperlink w:anchor="_Toc56774448" w:history="1">
            <w:r w:rsidR="001439BF" w:rsidRPr="005D0163">
              <w:rPr>
                <w:rStyle w:val="Lienhypertexte"/>
                <w:rFonts w:cs="Arial"/>
                <w:noProof/>
                <w:lang w:val="fr-CA"/>
              </w:rPr>
              <w:t>15.4.</w:t>
            </w:r>
            <w:r w:rsidR="001439BF">
              <w:rPr>
                <w:rFonts w:eastAsiaTheme="minorEastAsia"/>
                <w:noProof/>
                <w:sz w:val="22"/>
                <w:szCs w:val="22"/>
                <w:lang w:val="fr-CA" w:eastAsia="fr-CA"/>
              </w:rPr>
              <w:tab/>
            </w:r>
            <w:r w:rsidR="001439BF" w:rsidRPr="005D0163">
              <w:rPr>
                <w:rStyle w:val="Lienhypertexte"/>
                <w:noProof/>
                <w:lang w:val="fr-CA"/>
              </w:rPr>
              <w:t>Portabilité</w:t>
            </w:r>
            <w:r w:rsidR="001439BF">
              <w:rPr>
                <w:noProof/>
                <w:webHidden/>
              </w:rPr>
              <w:tab/>
            </w:r>
            <w:r w:rsidR="001439BF">
              <w:rPr>
                <w:noProof/>
                <w:webHidden/>
              </w:rPr>
              <w:fldChar w:fldCharType="begin"/>
            </w:r>
            <w:r w:rsidR="001439BF">
              <w:rPr>
                <w:noProof/>
                <w:webHidden/>
              </w:rPr>
              <w:instrText xml:space="preserve"> PAGEREF _Toc56774448 \h </w:instrText>
            </w:r>
            <w:r w:rsidR="001439BF">
              <w:rPr>
                <w:noProof/>
                <w:webHidden/>
              </w:rPr>
            </w:r>
            <w:r w:rsidR="001439BF">
              <w:rPr>
                <w:noProof/>
                <w:webHidden/>
              </w:rPr>
              <w:fldChar w:fldCharType="separate"/>
            </w:r>
            <w:r w:rsidR="001439BF">
              <w:rPr>
                <w:noProof/>
                <w:webHidden/>
              </w:rPr>
              <w:t>37</w:t>
            </w:r>
            <w:r w:rsidR="001439BF">
              <w:rPr>
                <w:noProof/>
                <w:webHidden/>
              </w:rPr>
              <w:fldChar w:fldCharType="end"/>
            </w:r>
          </w:hyperlink>
        </w:p>
        <w:p w14:paraId="76DF807F" w14:textId="14CE5ED2" w:rsidR="001439BF" w:rsidRDefault="00815062">
          <w:pPr>
            <w:pStyle w:val="TM1"/>
            <w:tabs>
              <w:tab w:val="left" w:pos="660"/>
              <w:tab w:val="right" w:leader="dot" w:pos="9962"/>
            </w:tabs>
            <w:rPr>
              <w:rFonts w:eastAsiaTheme="minorEastAsia"/>
              <w:noProof/>
              <w:sz w:val="22"/>
              <w:szCs w:val="22"/>
              <w:lang w:val="fr-CA" w:eastAsia="fr-CA"/>
            </w:rPr>
          </w:pPr>
          <w:hyperlink w:anchor="_Toc56774449" w:history="1">
            <w:r w:rsidR="001439BF" w:rsidRPr="005D0163">
              <w:rPr>
                <w:rStyle w:val="Lienhypertexte"/>
                <w:noProof/>
                <w:lang w:val="fr-CA"/>
              </w:rPr>
              <w:t>16.</w:t>
            </w:r>
            <w:r w:rsidR="001439BF">
              <w:rPr>
                <w:rFonts w:eastAsiaTheme="minorEastAsia"/>
                <w:noProof/>
                <w:sz w:val="22"/>
                <w:szCs w:val="22"/>
                <w:lang w:val="fr-CA" w:eastAsia="fr-CA"/>
              </w:rPr>
              <w:tab/>
            </w:r>
            <w:r w:rsidR="001439BF" w:rsidRPr="005D0163">
              <w:rPr>
                <w:rStyle w:val="Lienhypertexte"/>
                <w:noProof/>
                <w:lang w:val="fr-CA"/>
              </w:rPr>
              <w:t>Mise à jour du Brailliant BI 20X</w:t>
            </w:r>
            <w:r w:rsidR="001439BF">
              <w:rPr>
                <w:noProof/>
                <w:webHidden/>
              </w:rPr>
              <w:tab/>
            </w:r>
            <w:r w:rsidR="001439BF">
              <w:rPr>
                <w:noProof/>
                <w:webHidden/>
              </w:rPr>
              <w:fldChar w:fldCharType="begin"/>
            </w:r>
            <w:r w:rsidR="001439BF">
              <w:rPr>
                <w:noProof/>
                <w:webHidden/>
              </w:rPr>
              <w:instrText xml:space="preserve"> PAGEREF _Toc56774449 \h </w:instrText>
            </w:r>
            <w:r w:rsidR="001439BF">
              <w:rPr>
                <w:noProof/>
                <w:webHidden/>
              </w:rPr>
            </w:r>
            <w:r w:rsidR="001439BF">
              <w:rPr>
                <w:noProof/>
                <w:webHidden/>
              </w:rPr>
              <w:fldChar w:fldCharType="separate"/>
            </w:r>
            <w:r w:rsidR="001439BF">
              <w:rPr>
                <w:noProof/>
                <w:webHidden/>
              </w:rPr>
              <w:t>37</w:t>
            </w:r>
            <w:r w:rsidR="001439BF">
              <w:rPr>
                <w:noProof/>
                <w:webHidden/>
              </w:rPr>
              <w:fldChar w:fldCharType="end"/>
            </w:r>
          </w:hyperlink>
        </w:p>
        <w:p w14:paraId="775181AB" w14:textId="0825BF19" w:rsidR="001439BF" w:rsidRDefault="00815062">
          <w:pPr>
            <w:pStyle w:val="TM1"/>
            <w:tabs>
              <w:tab w:val="left" w:pos="660"/>
              <w:tab w:val="right" w:leader="dot" w:pos="9962"/>
            </w:tabs>
            <w:rPr>
              <w:rFonts w:eastAsiaTheme="minorEastAsia"/>
              <w:noProof/>
              <w:sz w:val="22"/>
              <w:szCs w:val="22"/>
              <w:lang w:val="fr-CA" w:eastAsia="fr-CA"/>
            </w:rPr>
          </w:pPr>
          <w:hyperlink w:anchor="_Toc56774450" w:history="1">
            <w:r w:rsidR="001439BF" w:rsidRPr="005D0163">
              <w:rPr>
                <w:rStyle w:val="Lienhypertexte"/>
                <w:noProof/>
                <w:lang w:val="fr-CA"/>
              </w:rPr>
              <w:t>17.</w:t>
            </w:r>
            <w:r w:rsidR="001439BF">
              <w:rPr>
                <w:rFonts w:eastAsiaTheme="minorEastAsia"/>
                <w:noProof/>
                <w:sz w:val="22"/>
                <w:szCs w:val="22"/>
                <w:lang w:val="fr-CA" w:eastAsia="fr-CA"/>
              </w:rPr>
              <w:tab/>
            </w:r>
            <w:r w:rsidR="001439BF" w:rsidRPr="005D0163">
              <w:rPr>
                <w:rStyle w:val="Lienhypertexte"/>
                <w:noProof/>
                <w:lang w:val="fr-CA"/>
              </w:rPr>
              <w:t>Service à la clientèle</w:t>
            </w:r>
            <w:r w:rsidR="001439BF">
              <w:rPr>
                <w:noProof/>
                <w:webHidden/>
              </w:rPr>
              <w:tab/>
            </w:r>
            <w:r w:rsidR="001439BF">
              <w:rPr>
                <w:noProof/>
                <w:webHidden/>
              </w:rPr>
              <w:fldChar w:fldCharType="begin"/>
            </w:r>
            <w:r w:rsidR="001439BF">
              <w:rPr>
                <w:noProof/>
                <w:webHidden/>
              </w:rPr>
              <w:instrText xml:space="preserve"> PAGEREF _Toc56774450 \h </w:instrText>
            </w:r>
            <w:r w:rsidR="001439BF">
              <w:rPr>
                <w:noProof/>
                <w:webHidden/>
              </w:rPr>
            </w:r>
            <w:r w:rsidR="001439BF">
              <w:rPr>
                <w:noProof/>
                <w:webHidden/>
              </w:rPr>
              <w:fldChar w:fldCharType="separate"/>
            </w:r>
            <w:r w:rsidR="001439BF">
              <w:rPr>
                <w:noProof/>
                <w:webHidden/>
              </w:rPr>
              <w:t>38</w:t>
            </w:r>
            <w:r w:rsidR="001439BF">
              <w:rPr>
                <w:noProof/>
                <w:webHidden/>
              </w:rPr>
              <w:fldChar w:fldCharType="end"/>
            </w:r>
          </w:hyperlink>
        </w:p>
        <w:p w14:paraId="0CE86EF1" w14:textId="0E229AE4" w:rsidR="001439BF" w:rsidRDefault="00815062">
          <w:pPr>
            <w:pStyle w:val="TM1"/>
            <w:tabs>
              <w:tab w:val="left" w:pos="660"/>
              <w:tab w:val="right" w:leader="dot" w:pos="9962"/>
            </w:tabs>
            <w:rPr>
              <w:rFonts w:eastAsiaTheme="minorEastAsia"/>
              <w:noProof/>
              <w:sz w:val="22"/>
              <w:szCs w:val="22"/>
              <w:lang w:val="fr-CA" w:eastAsia="fr-CA"/>
            </w:rPr>
          </w:pPr>
          <w:hyperlink w:anchor="_Toc56774451" w:history="1">
            <w:r w:rsidR="001439BF" w:rsidRPr="005D0163">
              <w:rPr>
                <w:rStyle w:val="Lienhypertexte"/>
                <w:noProof/>
                <w:lang w:val="fr-CA"/>
              </w:rPr>
              <w:t>18.</w:t>
            </w:r>
            <w:r w:rsidR="001439BF">
              <w:rPr>
                <w:rFonts w:eastAsiaTheme="minorEastAsia"/>
                <w:noProof/>
                <w:sz w:val="22"/>
                <w:szCs w:val="22"/>
                <w:lang w:val="fr-CA" w:eastAsia="fr-CA"/>
              </w:rPr>
              <w:tab/>
            </w:r>
            <w:r w:rsidR="001439BF" w:rsidRPr="005D0163">
              <w:rPr>
                <w:rStyle w:val="Lienhypertexte"/>
                <w:noProof/>
                <w:lang w:val="fr-CA"/>
              </w:rPr>
              <w:t>Mentions appropriées de marques déposées et d’attributions</w:t>
            </w:r>
            <w:r w:rsidR="001439BF">
              <w:rPr>
                <w:noProof/>
                <w:webHidden/>
              </w:rPr>
              <w:tab/>
            </w:r>
            <w:r w:rsidR="001439BF">
              <w:rPr>
                <w:noProof/>
                <w:webHidden/>
              </w:rPr>
              <w:fldChar w:fldCharType="begin"/>
            </w:r>
            <w:r w:rsidR="001439BF">
              <w:rPr>
                <w:noProof/>
                <w:webHidden/>
              </w:rPr>
              <w:instrText xml:space="preserve"> PAGEREF _Toc56774451 \h </w:instrText>
            </w:r>
            <w:r w:rsidR="001439BF">
              <w:rPr>
                <w:noProof/>
                <w:webHidden/>
              </w:rPr>
            </w:r>
            <w:r w:rsidR="001439BF">
              <w:rPr>
                <w:noProof/>
                <w:webHidden/>
              </w:rPr>
              <w:fldChar w:fldCharType="separate"/>
            </w:r>
            <w:r w:rsidR="001439BF">
              <w:rPr>
                <w:noProof/>
                <w:webHidden/>
              </w:rPr>
              <w:t>38</w:t>
            </w:r>
            <w:r w:rsidR="001439BF">
              <w:rPr>
                <w:noProof/>
                <w:webHidden/>
              </w:rPr>
              <w:fldChar w:fldCharType="end"/>
            </w:r>
          </w:hyperlink>
        </w:p>
        <w:p w14:paraId="4BF4C3BB" w14:textId="7EDA0E2C" w:rsidR="001439BF" w:rsidRDefault="00815062">
          <w:pPr>
            <w:pStyle w:val="TM1"/>
            <w:tabs>
              <w:tab w:val="left" w:pos="660"/>
              <w:tab w:val="right" w:leader="dot" w:pos="9962"/>
            </w:tabs>
            <w:rPr>
              <w:rFonts w:eastAsiaTheme="minorEastAsia"/>
              <w:noProof/>
              <w:sz w:val="22"/>
              <w:szCs w:val="22"/>
              <w:lang w:val="fr-CA" w:eastAsia="fr-CA"/>
            </w:rPr>
          </w:pPr>
          <w:hyperlink w:anchor="_Toc56774452" w:history="1">
            <w:r w:rsidR="001439BF" w:rsidRPr="005D0163">
              <w:rPr>
                <w:rStyle w:val="Lienhypertexte"/>
                <w:noProof/>
                <w:lang w:val="fr-CA"/>
              </w:rPr>
              <w:t>19.</w:t>
            </w:r>
            <w:r w:rsidR="001439BF">
              <w:rPr>
                <w:rFonts w:eastAsiaTheme="minorEastAsia"/>
                <w:noProof/>
                <w:sz w:val="22"/>
                <w:szCs w:val="22"/>
                <w:lang w:val="fr-CA" w:eastAsia="fr-CA"/>
              </w:rPr>
              <w:tab/>
            </w:r>
            <w:r w:rsidR="001439BF" w:rsidRPr="005D0163">
              <w:rPr>
                <w:rStyle w:val="Lienhypertexte"/>
                <w:noProof/>
                <w:lang w:val="fr-CA"/>
              </w:rPr>
              <w:t>Contrat de licence d’utilisateur</w:t>
            </w:r>
            <w:r w:rsidR="001439BF">
              <w:rPr>
                <w:noProof/>
                <w:webHidden/>
              </w:rPr>
              <w:tab/>
            </w:r>
            <w:r w:rsidR="001439BF">
              <w:rPr>
                <w:noProof/>
                <w:webHidden/>
              </w:rPr>
              <w:fldChar w:fldCharType="begin"/>
            </w:r>
            <w:r w:rsidR="001439BF">
              <w:rPr>
                <w:noProof/>
                <w:webHidden/>
              </w:rPr>
              <w:instrText xml:space="preserve"> PAGEREF _Toc56774452 \h </w:instrText>
            </w:r>
            <w:r w:rsidR="001439BF">
              <w:rPr>
                <w:noProof/>
                <w:webHidden/>
              </w:rPr>
            </w:r>
            <w:r w:rsidR="001439BF">
              <w:rPr>
                <w:noProof/>
                <w:webHidden/>
              </w:rPr>
              <w:fldChar w:fldCharType="separate"/>
            </w:r>
            <w:r w:rsidR="001439BF">
              <w:rPr>
                <w:noProof/>
                <w:webHidden/>
              </w:rPr>
              <w:t>38</w:t>
            </w:r>
            <w:r w:rsidR="001439BF">
              <w:rPr>
                <w:noProof/>
                <w:webHidden/>
              </w:rPr>
              <w:fldChar w:fldCharType="end"/>
            </w:r>
          </w:hyperlink>
        </w:p>
        <w:p w14:paraId="0805AEE9" w14:textId="10F68CCB" w:rsidR="001439BF" w:rsidRDefault="00815062">
          <w:pPr>
            <w:pStyle w:val="TM1"/>
            <w:tabs>
              <w:tab w:val="left" w:pos="660"/>
              <w:tab w:val="right" w:leader="dot" w:pos="9962"/>
            </w:tabs>
            <w:rPr>
              <w:rFonts w:eastAsiaTheme="minorEastAsia"/>
              <w:noProof/>
              <w:sz w:val="22"/>
              <w:szCs w:val="22"/>
              <w:lang w:val="fr-CA" w:eastAsia="fr-CA"/>
            </w:rPr>
          </w:pPr>
          <w:hyperlink w:anchor="_Toc56774453" w:history="1">
            <w:r w:rsidR="001439BF" w:rsidRPr="005D0163">
              <w:rPr>
                <w:rStyle w:val="Lienhypertexte"/>
                <w:noProof/>
                <w:lang w:val="fr-CA"/>
              </w:rPr>
              <w:t>20.</w:t>
            </w:r>
            <w:r w:rsidR="001439BF">
              <w:rPr>
                <w:rFonts w:eastAsiaTheme="minorEastAsia"/>
                <w:noProof/>
                <w:sz w:val="22"/>
                <w:szCs w:val="22"/>
                <w:lang w:val="fr-CA" w:eastAsia="fr-CA"/>
              </w:rPr>
              <w:tab/>
            </w:r>
            <w:r w:rsidR="001439BF" w:rsidRPr="005D0163">
              <w:rPr>
                <w:rStyle w:val="Lienhypertexte"/>
                <w:noProof/>
                <w:lang w:val="fr-CA"/>
              </w:rPr>
              <w:t>Garantie</w:t>
            </w:r>
            <w:r w:rsidR="001439BF">
              <w:rPr>
                <w:noProof/>
                <w:webHidden/>
              </w:rPr>
              <w:tab/>
            </w:r>
            <w:r w:rsidR="001439BF">
              <w:rPr>
                <w:noProof/>
                <w:webHidden/>
              </w:rPr>
              <w:fldChar w:fldCharType="begin"/>
            </w:r>
            <w:r w:rsidR="001439BF">
              <w:rPr>
                <w:noProof/>
                <w:webHidden/>
              </w:rPr>
              <w:instrText xml:space="preserve"> PAGEREF _Toc56774453 \h </w:instrText>
            </w:r>
            <w:r w:rsidR="001439BF">
              <w:rPr>
                <w:noProof/>
                <w:webHidden/>
              </w:rPr>
            </w:r>
            <w:r w:rsidR="001439BF">
              <w:rPr>
                <w:noProof/>
                <w:webHidden/>
              </w:rPr>
              <w:fldChar w:fldCharType="separate"/>
            </w:r>
            <w:r w:rsidR="001439BF">
              <w:rPr>
                <w:noProof/>
                <w:webHidden/>
              </w:rPr>
              <w:t>39</w:t>
            </w:r>
            <w:r w:rsidR="001439BF">
              <w:rPr>
                <w:noProof/>
                <w:webHidden/>
              </w:rPr>
              <w:fldChar w:fldCharType="end"/>
            </w:r>
          </w:hyperlink>
        </w:p>
        <w:p w14:paraId="7C748B67" w14:textId="0E36BA6B" w:rsidR="00646BBF" w:rsidRDefault="00646BBF" w:rsidP="00646BBF">
          <w:r>
            <w:rPr>
              <w:b/>
              <w:bCs/>
              <w:noProof/>
            </w:rPr>
            <w:fldChar w:fldCharType="end"/>
          </w:r>
        </w:p>
      </w:sdtContent>
    </w:sdt>
    <w:p w14:paraId="1E14E841" w14:textId="66FE7CB4" w:rsidR="001A5A71" w:rsidRDefault="001A5A71">
      <w:pPr>
        <w:spacing w:after="160"/>
      </w:pPr>
      <w:r>
        <w:br w:type="page"/>
      </w:r>
    </w:p>
    <w:p w14:paraId="4C02FD47" w14:textId="77777777" w:rsidR="00646BBF" w:rsidRDefault="00646BBF" w:rsidP="00646BBF">
      <w:pPr>
        <w:sectPr w:rsidR="00646BBF"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0FA67DFA" w:rsidR="00646BBF"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56774348"/>
      <w:bookmarkEnd w:id="2"/>
      <w:bookmarkEnd w:id="3"/>
      <w:r w:rsidR="001D365E">
        <w:t xml:space="preserve">Guide de </w:t>
      </w:r>
      <w:proofErr w:type="spellStart"/>
      <w:r w:rsidR="001D365E">
        <w:t>démarrage</w:t>
      </w:r>
      <w:bookmarkEnd w:id="6"/>
      <w:proofErr w:type="spellEnd"/>
    </w:p>
    <w:p w14:paraId="717177A9" w14:textId="03BF8956" w:rsidR="00DE3445" w:rsidRPr="00F233D4" w:rsidRDefault="00DE3445" w:rsidP="00DE3445">
      <w:pPr>
        <w:pStyle w:val="Corpsdetexte"/>
        <w:spacing w:after="160"/>
        <w:rPr>
          <w:lang w:val="fr-CA"/>
        </w:rPr>
      </w:pPr>
      <w:r w:rsidRPr="00F233D4">
        <w:rPr>
          <w:lang w:val="fr-CA"/>
        </w:rPr>
        <w:t xml:space="preserve">Nous vous remercions d’avoir acheté le nouvel afficheur braille Brailliant™ BI </w:t>
      </w:r>
      <w:r>
        <w:rPr>
          <w:lang w:val="fr-CA"/>
        </w:rPr>
        <w:t>2</w:t>
      </w:r>
      <w:r w:rsidRPr="00F233D4">
        <w:rPr>
          <w:lang w:val="fr-CA"/>
        </w:rPr>
        <w:t>0X.</w:t>
      </w:r>
    </w:p>
    <w:p w14:paraId="17D4170C" w14:textId="69B952D1" w:rsidR="00DE3445" w:rsidRPr="00AC50B0" w:rsidRDefault="00DE3445" w:rsidP="00646BBF">
      <w:pPr>
        <w:pStyle w:val="Corpsdetexte"/>
        <w:spacing w:after="160"/>
        <w:rPr>
          <w:rFonts w:cs="Verdana"/>
          <w:color w:val="221E1F"/>
          <w:lang w:val="fr-CA"/>
        </w:rPr>
      </w:pPr>
      <w:r w:rsidRPr="00F233D4">
        <w:rPr>
          <w:rFonts w:cs="Verdana"/>
          <w:color w:val="221E1F"/>
          <w:lang w:val="fr-CA"/>
        </w:rPr>
        <w:t>Ce guide d’utilisation contient des instructions pour la disposition, l’usage, la navigation et la mise à jour de l’appareil. Pour plus d’informations, veuillez-vous référer à la page</w:t>
      </w:r>
      <w:r w:rsidRPr="004721A3">
        <w:rPr>
          <w:rFonts w:cs="Verdana"/>
          <w:color w:val="221E1F"/>
          <w:lang w:val="fr-CA"/>
        </w:rPr>
        <w:t xml:space="preserve"> </w:t>
      </w:r>
      <w:r w:rsidRPr="00F233D4">
        <w:rPr>
          <w:rFonts w:cs="Verdana"/>
          <w:color w:val="221E1F"/>
          <w:lang w:val="fr-CA"/>
        </w:rPr>
        <w:t xml:space="preserve">du Brailliant BI </w:t>
      </w:r>
      <w:r>
        <w:rPr>
          <w:rFonts w:cs="Verdana"/>
          <w:color w:val="221E1F"/>
          <w:lang w:val="fr-CA"/>
        </w:rPr>
        <w:t>2</w:t>
      </w:r>
      <w:r w:rsidRPr="00F233D4">
        <w:rPr>
          <w:rFonts w:cs="Verdana"/>
          <w:color w:val="221E1F"/>
          <w:lang w:val="fr-CA"/>
        </w:rPr>
        <w:t xml:space="preserve">0X sur le site web de HumanWare ou contactez votre représentant HumanWare local. </w:t>
      </w:r>
    </w:p>
    <w:p w14:paraId="79FE359E" w14:textId="696D65C5" w:rsidR="00646BBF" w:rsidRDefault="00DE3445" w:rsidP="00D24B70">
      <w:pPr>
        <w:pStyle w:val="Titre2"/>
        <w:numPr>
          <w:ilvl w:val="1"/>
          <w:numId w:val="46"/>
        </w:numPr>
        <w:ind w:left="720"/>
      </w:pPr>
      <w:bookmarkStart w:id="7" w:name="_Toc56774349"/>
      <w:r>
        <w:t xml:space="preserve">Dans la </w:t>
      </w:r>
      <w:proofErr w:type="spellStart"/>
      <w:r>
        <w:t>boîte</w:t>
      </w:r>
      <w:bookmarkEnd w:id="7"/>
      <w:proofErr w:type="spellEnd"/>
    </w:p>
    <w:bookmarkEnd w:id="4"/>
    <w:bookmarkEnd w:id="5"/>
    <w:p w14:paraId="53C3DE82" w14:textId="052E8704" w:rsidR="000C1663" w:rsidRPr="00F233D4" w:rsidRDefault="000C1663" w:rsidP="000C1663">
      <w:pPr>
        <w:pStyle w:val="Corpsdetexte"/>
        <w:rPr>
          <w:lang w:val="fr-CA"/>
        </w:rPr>
      </w:pPr>
      <w:r w:rsidRPr="00F233D4">
        <w:rPr>
          <w:lang w:val="fr-CA"/>
        </w:rPr>
        <w:t xml:space="preserve">La boîte contient les éléments suivants : </w:t>
      </w:r>
    </w:p>
    <w:p w14:paraId="1C3C08A1" w14:textId="7FB4E183" w:rsidR="000C1663" w:rsidRPr="00F233D4" w:rsidRDefault="000C1663" w:rsidP="000C1663">
      <w:pPr>
        <w:pStyle w:val="Paragraphedeliste"/>
        <w:numPr>
          <w:ilvl w:val="0"/>
          <w:numId w:val="36"/>
        </w:numPr>
        <w:autoSpaceDE w:val="0"/>
        <w:autoSpaceDN w:val="0"/>
        <w:adjustRightInd w:val="0"/>
        <w:spacing w:after="0" w:line="240" w:lineRule="auto"/>
        <w:rPr>
          <w:rFonts w:cstheme="minorHAnsi"/>
          <w:lang w:val="fr-CA"/>
        </w:rPr>
      </w:pPr>
      <w:r w:rsidRPr="00F233D4">
        <w:rPr>
          <w:lang w:val="fr-CA"/>
        </w:rPr>
        <w:t xml:space="preserve">L’afficheur braille </w:t>
      </w:r>
      <w:proofErr w:type="spellStart"/>
      <w:r w:rsidRPr="00F233D4">
        <w:rPr>
          <w:rFonts w:cstheme="minorHAnsi"/>
          <w:lang w:val="fr-CA"/>
        </w:rPr>
        <w:t>Brailliant</w:t>
      </w:r>
      <w:r w:rsidRPr="00F233D4">
        <w:rPr>
          <w:rFonts w:cstheme="minorHAnsi"/>
          <w:vertAlign w:val="superscript"/>
          <w:lang w:val="fr-CA"/>
        </w:rPr>
        <w:t>TM</w:t>
      </w:r>
      <w:proofErr w:type="spellEnd"/>
      <w:r w:rsidRPr="00F233D4">
        <w:rPr>
          <w:rFonts w:cstheme="minorHAnsi"/>
          <w:lang w:val="fr-CA"/>
        </w:rPr>
        <w:t xml:space="preserve"> BI </w:t>
      </w:r>
      <w:r>
        <w:rPr>
          <w:rFonts w:cstheme="minorHAnsi"/>
          <w:lang w:val="fr-CA"/>
        </w:rPr>
        <w:t>2</w:t>
      </w:r>
      <w:r w:rsidRPr="00F233D4">
        <w:rPr>
          <w:rFonts w:cstheme="minorHAnsi"/>
          <w:lang w:val="fr-CA"/>
        </w:rPr>
        <w:t>0X</w:t>
      </w:r>
    </w:p>
    <w:p w14:paraId="4623D571" w14:textId="77777777" w:rsidR="000C1663" w:rsidRPr="00F233D4" w:rsidRDefault="000C1663" w:rsidP="000C1663">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câble de chargement USB-C à USB-A</w:t>
      </w:r>
    </w:p>
    <w:p w14:paraId="67C0186E" w14:textId="77777777" w:rsidR="000C1663" w:rsidRPr="00F233D4" w:rsidRDefault="000C1663" w:rsidP="000C1663">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bloc d’alimentation USB</w:t>
      </w:r>
    </w:p>
    <w:p w14:paraId="4F761FA2" w14:textId="77777777" w:rsidR="000C1663" w:rsidRPr="00F233D4" w:rsidRDefault="000C1663" w:rsidP="000C1663">
      <w:pPr>
        <w:pStyle w:val="Paragraphedeliste"/>
        <w:numPr>
          <w:ilvl w:val="0"/>
          <w:numId w:val="36"/>
        </w:numPr>
        <w:autoSpaceDE w:val="0"/>
        <w:autoSpaceDN w:val="0"/>
        <w:adjustRightInd w:val="0"/>
        <w:spacing w:after="0" w:line="240" w:lineRule="auto"/>
        <w:rPr>
          <w:lang w:val="fr-CA"/>
        </w:rPr>
      </w:pPr>
      <w:r w:rsidRPr="00F233D4">
        <w:rPr>
          <w:lang w:val="fr-CA"/>
        </w:rPr>
        <w:t xml:space="preserve">Un sac de transport avec </w:t>
      </w:r>
      <w:r>
        <w:rPr>
          <w:lang w:val="fr-CA"/>
        </w:rPr>
        <w:t>lanière</w:t>
      </w:r>
    </w:p>
    <w:p w14:paraId="277F7A1E" w14:textId="29BF04E0" w:rsidR="000C1663" w:rsidRPr="00AC50B0" w:rsidRDefault="000C1663" w:rsidP="00AC50B0">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guide de démarrage imprimé</w:t>
      </w:r>
    </w:p>
    <w:p w14:paraId="2658ECC8" w14:textId="6DB93D14" w:rsidR="00646BBF" w:rsidRPr="00AC50B0" w:rsidRDefault="000617E8" w:rsidP="00D24B70">
      <w:pPr>
        <w:pStyle w:val="Titre2"/>
        <w:numPr>
          <w:ilvl w:val="1"/>
          <w:numId w:val="46"/>
        </w:numPr>
        <w:ind w:left="720"/>
        <w:rPr>
          <w:lang w:val="fr-CA"/>
        </w:rPr>
      </w:pPr>
      <w:bookmarkStart w:id="8" w:name="_Toc56774350"/>
      <w:r w:rsidRPr="00AC50B0">
        <w:rPr>
          <w:lang w:val="fr-CA"/>
        </w:rPr>
        <w:t>Disposition du</w:t>
      </w:r>
      <w:r w:rsidR="00646BBF" w:rsidRPr="00AC50B0">
        <w:rPr>
          <w:lang w:val="fr-CA"/>
        </w:rPr>
        <w:t xml:space="preserve"> </w:t>
      </w:r>
      <w:r w:rsidR="000707FD" w:rsidRPr="00AC50B0">
        <w:rPr>
          <w:lang w:val="fr-CA"/>
        </w:rPr>
        <w:t>Braill</w:t>
      </w:r>
      <w:r w:rsidR="00F7EF08" w:rsidRPr="00AC50B0">
        <w:rPr>
          <w:lang w:val="fr-CA"/>
        </w:rPr>
        <w:t>i</w:t>
      </w:r>
      <w:r w:rsidR="000707FD" w:rsidRPr="00AC50B0">
        <w:rPr>
          <w:lang w:val="fr-CA"/>
        </w:rPr>
        <w:t xml:space="preserve">ant </w:t>
      </w:r>
      <w:r w:rsidR="00137FB0" w:rsidRPr="00AC50B0">
        <w:rPr>
          <w:lang w:val="fr-CA"/>
        </w:rPr>
        <w:t>BI 20X</w:t>
      </w:r>
      <w:bookmarkEnd w:id="8"/>
    </w:p>
    <w:p w14:paraId="317FCD6A" w14:textId="2EB8FB11" w:rsidR="00A71DEE" w:rsidRPr="00AC50B0" w:rsidRDefault="00A71DEE" w:rsidP="00D863E3">
      <w:pPr>
        <w:pStyle w:val="Corpsdetexte"/>
        <w:rPr>
          <w:lang w:val="fr-CA"/>
        </w:rPr>
      </w:pPr>
      <w:bookmarkStart w:id="9" w:name="_Refd18e916"/>
      <w:bookmarkStart w:id="10" w:name="_Tocd18e916"/>
      <w:r w:rsidRPr="00F233D4">
        <w:rPr>
          <w:lang w:val="fr-CA"/>
        </w:rPr>
        <w:t xml:space="preserve">Le Brailliant BI </w:t>
      </w:r>
      <w:r>
        <w:rPr>
          <w:lang w:val="fr-CA"/>
        </w:rPr>
        <w:t>2</w:t>
      </w:r>
      <w:r w:rsidRPr="00F233D4">
        <w:rPr>
          <w:lang w:val="fr-CA"/>
        </w:rPr>
        <w:t xml:space="preserve">0X a un afficheur braille de </w:t>
      </w:r>
      <w:r>
        <w:rPr>
          <w:lang w:val="fr-CA"/>
        </w:rPr>
        <w:t>2</w:t>
      </w:r>
      <w:r w:rsidRPr="00F233D4">
        <w:rPr>
          <w:lang w:val="fr-CA"/>
        </w:rPr>
        <w:t>0 cellules, un clavier braille de type Perkins, deux barres d’espace, un bouton d’accueil et quatre touches de façade pour la navigation sur l’appareil.</w:t>
      </w:r>
    </w:p>
    <w:p w14:paraId="27DC72DC" w14:textId="09847F24" w:rsidR="00646BBF" w:rsidRPr="00AF5B68" w:rsidRDefault="00646BBF" w:rsidP="00D24B70">
      <w:pPr>
        <w:pStyle w:val="Titre3"/>
        <w:numPr>
          <w:ilvl w:val="2"/>
          <w:numId w:val="46"/>
        </w:numPr>
        <w:ind w:left="1077" w:hanging="1077"/>
      </w:pPr>
      <w:bookmarkStart w:id="11" w:name="_Toc56774351"/>
      <w:r w:rsidRPr="00AF5B68">
        <w:t>Face</w:t>
      </w:r>
      <w:bookmarkEnd w:id="9"/>
      <w:bookmarkEnd w:id="10"/>
      <w:r w:rsidR="00AA3848">
        <w:t xml:space="preserve"> supérieure</w:t>
      </w:r>
      <w:bookmarkEnd w:id="11"/>
    </w:p>
    <w:p w14:paraId="793A97A9" w14:textId="77777777" w:rsidR="00EC4029" w:rsidRPr="00F233D4" w:rsidRDefault="00EC4029" w:rsidP="00EC4029">
      <w:pPr>
        <w:pStyle w:val="Corpsdetexte"/>
        <w:rPr>
          <w:lang w:val="fr-CA"/>
        </w:rPr>
      </w:pPr>
      <w:r w:rsidRPr="00F233D4">
        <w:rPr>
          <w:lang w:val="fr-CA"/>
        </w:rPr>
        <w:t>La face supérieure du Brailliant peut être divisée en deux sections : l’avant et l’arrière.</w:t>
      </w:r>
    </w:p>
    <w:p w14:paraId="5077F20F" w14:textId="7631C819" w:rsidR="00724F02" w:rsidRPr="00F233D4" w:rsidRDefault="00724F02" w:rsidP="00724F02">
      <w:pPr>
        <w:pStyle w:val="Corpsdetexte"/>
        <w:rPr>
          <w:lang w:val="fr-CA"/>
        </w:rPr>
      </w:pPr>
      <w:r w:rsidRPr="00F233D4">
        <w:rPr>
          <w:lang w:val="fr-CA"/>
        </w:rPr>
        <w:t xml:space="preserve">La section avant est constituée d’un afficheur braille dynamique de </w:t>
      </w:r>
      <w:r>
        <w:rPr>
          <w:lang w:val="fr-CA"/>
        </w:rPr>
        <w:t>2</w:t>
      </w:r>
      <w:r w:rsidRPr="00F233D4">
        <w:rPr>
          <w:lang w:val="fr-CA"/>
        </w:rPr>
        <w:t xml:space="preserve">0 cellules et de </w:t>
      </w:r>
      <w:r>
        <w:rPr>
          <w:lang w:val="fr-CA"/>
        </w:rPr>
        <w:t>2</w:t>
      </w:r>
      <w:r w:rsidRPr="00F233D4">
        <w:rPr>
          <w:lang w:val="fr-CA"/>
        </w:rPr>
        <w:t>0 curseurs éclairs. Chaque curseur éclair est associé avec une cellule braille directement en-dessous. Durant l’édition d’un texte, appuyer sur un des curseurs éclairs déplace le curseur d’édition vers la cellule braille associée. Dans tout autre cas, appuyer sur un curseur éclair active l’élément sélectionné.</w:t>
      </w:r>
    </w:p>
    <w:p w14:paraId="784687A8" w14:textId="13252DAC" w:rsidR="00D863E3" w:rsidRPr="00AC50B0" w:rsidRDefault="00BC68CF" w:rsidP="00AC50B0">
      <w:pPr>
        <w:pStyle w:val="Corpsdetexte"/>
        <w:rPr>
          <w:lang w:val="fr-CA"/>
        </w:rPr>
      </w:pPr>
      <w:r w:rsidRPr="00F233D4">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AF5B68" w:rsidRDefault="00064BBF" w:rsidP="00D24B70">
      <w:pPr>
        <w:pStyle w:val="Titre3"/>
        <w:numPr>
          <w:ilvl w:val="2"/>
          <w:numId w:val="46"/>
        </w:numPr>
        <w:ind w:left="1077" w:hanging="1077"/>
      </w:pPr>
      <w:bookmarkStart w:id="12" w:name="_Toc56774352"/>
      <w:proofErr w:type="spellStart"/>
      <w:r>
        <w:t>Côté</w:t>
      </w:r>
      <w:proofErr w:type="spellEnd"/>
      <w:r>
        <w:t xml:space="preserve"> </w:t>
      </w:r>
      <w:proofErr w:type="spellStart"/>
      <w:r>
        <w:t>avant</w:t>
      </w:r>
      <w:bookmarkEnd w:id="12"/>
      <w:proofErr w:type="spellEnd"/>
    </w:p>
    <w:p w14:paraId="6350BE8C" w14:textId="5F7025EC" w:rsidR="00BC355A" w:rsidRPr="00F233D4" w:rsidRDefault="00BC355A" w:rsidP="00BC355A">
      <w:pPr>
        <w:pStyle w:val="Corpsdetexte"/>
        <w:rPr>
          <w:lang w:val="fr-CA"/>
        </w:rPr>
      </w:pPr>
      <w:r w:rsidRPr="00F233D4">
        <w:rPr>
          <w:lang w:val="fr-CA"/>
        </w:rPr>
        <w:t>Il y a cinq boutons sur le côté avant du Braillant. De gauche à droite, les boutons sont :</w:t>
      </w:r>
    </w:p>
    <w:p w14:paraId="2BAAF839" w14:textId="77777777" w:rsidR="00BC355A" w:rsidRPr="00F233D4" w:rsidRDefault="00BC355A" w:rsidP="00BC355A">
      <w:pPr>
        <w:pStyle w:val="Corpsdetexte"/>
        <w:numPr>
          <w:ilvl w:val="0"/>
          <w:numId w:val="56"/>
        </w:numPr>
        <w:contextualSpacing/>
        <w:rPr>
          <w:lang w:val="fr-CA"/>
        </w:rPr>
      </w:pPr>
      <w:r w:rsidRPr="00F233D4">
        <w:rPr>
          <w:lang w:val="fr-CA"/>
        </w:rPr>
        <w:t>Touche de façade Précédent</w:t>
      </w:r>
    </w:p>
    <w:p w14:paraId="590163BE" w14:textId="77777777" w:rsidR="00BC355A" w:rsidRPr="00F233D4" w:rsidRDefault="00BC355A" w:rsidP="00BC355A">
      <w:pPr>
        <w:pStyle w:val="Corpsdetexte"/>
        <w:numPr>
          <w:ilvl w:val="0"/>
          <w:numId w:val="56"/>
        </w:numPr>
        <w:contextualSpacing/>
        <w:rPr>
          <w:lang w:val="fr-CA"/>
        </w:rPr>
      </w:pPr>
      <w:r w:rsidRPr="00F233D4">
        <w:rPr>
          <w:lang w:val="fr-CA"/>
        </w:rPr>
        <w:t>Touche de façade Gauche</w:t>
      </w:r>
    </w:p>
    <w:p w14:paraId="255C6357" w14:textId="77777777" w:rsidR="00BC355A" w:rsidRPr="00F233D4" w:rsidRDefault="00BC355A" w:rsidP="00BC355A">
      <w:pPr>
        <w:pStyle w:val="Corpsdetexte"/>
        <w:numPr>
          <w:ilvl w:val="0"/>
          <w:numId w:val="56"/>
        </w:numPr>
        <w:contextualSpacing/>
        <w:rPr>
          <w:lang w:val="fr-CA"/>
        </w:rPr>
      </w:pPr>
      <w:r w:rsidRPr="00F233D4">
        <w:rPr>
          <w:lang w:val="fr-CA"/>
        </w:rPr>
        <w:lastRenderedPageBreak/>
        <w:t xml:space="preserve">Bouton d’accueil (d’une forme circulaire) </w:t>
      </w:r>
      <w:r w:rsidRPr="00F233D4">
        <w:rPr>
          <w:rFonts w:cstheme="minorHAnsi"/>
          <w:lang w:val="fr-CA"/>
        </w:rPr>
        <w:t>–</w:t>
      </w:r>
      <w:r w:rsidRPr="00F233D4">
        <w:rPr>
          <w:lang w:val="fr-CA"/>
        </w:rPr>
        <w:t xml:space="preserve"> pour retourner au Menu principal ou sortir du mode Terminal.</w:t>
      </w:r>
    </w:p>
    <w:p w14:paraId="645BC8FC" w14:textId="77777777" w:rsidR="00BC355A" w:rsidRPr="00F233D4" w:rsidRDefault="00BC355A" w:rsidP="00BC355A">
      <w:pPr>
        <w:pStyle w:val="Corpsdetexte"/>
        <w:numPr>
          <w:ilvl w:val="0"/>
          <w:numId w:val="56"/>
        </w:numPr>
        <w:contextualSpacing/>
        <w:rPr>
          <w:lang w:val="fr-CA"/>
        </w:rPr>
      </w:pPr>
      <w:r w:rsidRPr="00F233D4">
        <w:rPr>
          <w:lang w:val="fr-CA"/>
        </w:rPr>
        <w:t>Touche de façade Droite</w:t>
      </w:r>
    </w:p>
    <w:p w14:paraId="303A5738" w14:textId="77777777" w:rsidR="00BC355A" w:rsidRPr="00F233D4" w:rsidRDefault="00BC355A" w:rsidP="00BC355A">
      <w:pPr>
        <w:pStyle w:val="Corpsdetexte"/>
        <w:numPr>
          <w:ilvl w:val="0"/>
          <w:numId w:val="56"/>
        </w:numPr>
        <w:rPr>
          <w:lang w:val="fr-CA"/>
        </w:rPr>
      </w:pPr>
      <w:r w:rsidRPr="00F233D4">
        <w:rPr>
          <w:lang w:val="fr-CA"/>
        </w:rPr>
        <w:t>Touche de façade Suivant</w:t>
      </w:r>
    </w:p>
    <w:p w14:paraId="4BFF532E" w14:textId="41B3753A" w:rsidR="00646BBF" w:rsidRDefault="002E3D2A" w:rsidP="00D24B70">
      <w:pPr>
        <w:pStyle w:val="Titre3"/>
        <w:numPr>
          <w:ilvl w:val="2"/>
          <w:numId w:val="46"/>
        </w:numPr>
        <w:ind w:left="1077" w:hanging="1077"/>
      </w:pPr>
      <w:bookmarkStart w:id="13" w:name="_Toc56774353"/>
      <w:proofErr w:type="spellStart"/>
      <w:r>
        <w:t>Côté</w:t>
      </w:r>
      <w:proofErr w:type="spellEnd"/>
      <w:r>
        <w:t xml:space="preserve"> gauche</w:t>
      </w:r>
      <w:bookmarkEnd w:id="13"/>
    </w:p>
    <w:p w14:paraId="0755758D" w14:textId="55028780" w:rsidR="00565E97" w:rsidRPr="00F233D4" w:rsidRDefault="00565E97" w:rsidP="00565E97">
      <w:pPr>
        <w:pStyle w:val="Corpsdetexte"/>
        <w:rPr>
          <w:lang w:val="fr-CA"/>
        </w:rPr>
      </w:pPr>
      <w:r w:rsidRPr="00F233D4">
        <w:rPr>
          <w:lang w:val="fr-CA"/>
        </w:rPr>
        <w:t>Sur le côté gauche, de l’avant vers l’arrière, on trouve les éléments suivants :</w:t>
      </w:r>
    </w:p>
    <w:p w14:paraId="748B4F2D" w14:textId="77777777" w:rsidR="00565E97" w:rsidRPr="00F233D4" w:rsidRDefault="00565E97" w:rsidP="00565E97">
      <w:pPr>
        <w:pStyle w:val="Corpsdetexte"/>
        <w:numPr>
          <w:ilvl w:val="0"/>
          <w:numId w:val="5"/>
        </w:numPr>
        <w:contextualSpacing/>
        <w:rPr>
          <w:lang w:val="fr-CA"/>
        </w:rPr>
      </w:pPr>
      <w:r w:rsidRPr="00F233D4">
        <w:rPr>
          <w:lang w:val="fr-CA"/>
        </w:rPr>
        <w:t>Port USB-A</w:t>
      </w:r>
    </w:p>
    <w:p w14:paraId="1F6970F4" w14:textId="77777777" w:rsidR="00565E97" w:rsidRPr="00F233D4" w:rsidRDefault="00565E97" w:rsidP="00565E97">
      <w:pPr>
        <w:pStyle w:val="Corpsdetexte"/>
        <w:numPr>
          <w:ilvl w:val="0"/>
          <w:numId w:val="5"/>
        </w:numPr>
        <w:contextualSpacing/>
        <w:rPr>
          <w:lang w:val="fr-CA"/>
        </w:rPr>
      </w:pPr>
      <w:r w:rsidRPr="00F233D4">
        <w:rPr>
          <w:lang w:val="fr-CA"/>
        </w:rPr>
        <w:t>Bouton d’alimentation – appuyez et gardez enfoncé durant 2 secondes pour allumer l’appareil</w:t>
      </w:r>
    </w:p>
    <w:p w14:paraId="2B1F0101" w14:textId="77777777" w:rsidR="00565E97" w:rsidRPr="00F233D4" w:rsidRDefault="00565E97" w:rsidP="00565E97">
      <w:pPr>
        <w:pStyle w:val="Corpsdetexte"/>
        <w:numPr>
          <w:ilvl w:val="0"/>
          <w:numId w:val="5"/>
        </w:numPr>
        <w:contextualSpacing/>
        <w:rPr>
          <w:lang w:val="fr-CA"/>
        </w:rPr>
      </w:pPr>
      <w:r w:rsidRPr="00F233D4">
        <w:rPr>
          <w:lang w:val="fr-CA"/>
        </w:rPr>
        <w:t xml:space="preserve">DEL verte </w:t>
      </w:r>
      <w:r w:rsidRPr="00F233D4">
        <w:rPr>
          <w:rFonts w:cstheme="minorHAnsi"/>
          <w:lang w:val="fr-CA"/>
        </w:rPr>
        <w:t>–</w:t>
      </w:r>
      <w:r w:rsidRPr="00F233D4">
        <w:rPr>
          <w:lang w:val="fr-CA"/>
        </w:rPr>
        <w:t xml:space="preserve"> indique visuellement le statut de l’appareil</w:t>
      </w:r>
    </w:p>
    <w:p w14:paraId="5F765E53" w14:textId="77777777" w:rsidR="00565E97" w:rsidRPr="00F233D4" w:rsidRDefault="00565E97" w:rsidP="00565E97">
      <w:pPr>
        <w:pStyle w:val="Corpsdetexte"/>
        <w:numPr>
          <w:ilvl w:val="0"/>
          <w:numId w:val="5"/>
        </w:numPr>
        <w:rPr>
          <w:lang w:val="fr-CA"/>
        </w:rPr>
      </w:pPr>
      <w:r w:rsidRPr="00F233D4">
        <w:rPr>
          <w:lang w:val="fr-CA"/>
        </w:rPr>
        <w:t xml:space="preserve">Port USB-C </w:t>
      </w:r>
      <w:r w:rsidRPr="00F233D4">
        <w:rPr>
          <w:rFonts w:cstheme="minorHAnsi"/>
          <w:lang w:val="fr-CA"/>
        </w:rPr>
        <w:t>–</w:t>
      </w:r>
      <w:r w:rsidRPr="00F233D4">
        <w:rPr>
          <w:lang w:val="fr-CA"/>
        </w:rPr>
        <w:t xml:space="preserve"> Utilisez le câble d’alimentation fourni avec le Brailliant pour </w:t>
      </w:r>
      <w:r>
        <w:rPr>
          <w:lang w:val="fr-CA"/>
        </w:rPr>
        <w:t xml:space="preserve">le </w:t>
      </w:r>
      <w:r w:rsidRPr="00F233D4">
        <w:rPr>
          <w:lang w:val="fr-CA"/>
        </w:rPr>
        <w:t>connecter à un bloc d’alimentation ou à un PC.</w:t>
      </w:r>
    </w:p>
    <w:p w14:paraId="1660F4FE" w14:textId="041A9C8B" w:rsidR="00D863E3" w:rsidRDefault="00565E97" w:rsidP="00D24B70">
      <w:pPr>
        <w:pStyle w:val="Titre3"/>
        <w:numPr>
          <w:ilvl w:val="2"/>
          <w:numId w:val="46"/>
        </w:numPr>
        <w:ind w:left="1077" w:hanging="1077"/>
      </w:pPr>
      <w:bookmarkStart w:id="14" w:name="_Toc56774354"/>
      <w:bookmarkStart w:id="15" w:name="_Refd18e1016"/>
      <w:bookmarkStart w:id="16" w:name="_Tocd18e1016"/>
      <w:proofErr w:type="spellStart"/>
      <w:r>
        <w:t>Côté</w:t>
      </w:r>
      <w:proofErr w:type="spellEnd"/>
      <w:r>
        <w:t xml:space="preserve"> droit</w:t>
      </w:r>
      <w:bookmarkEnd w:id="14"/>
    </w:p>
    <w:p w14:paraId="20E2DB6C" w14:textId="0BF4258C" w:rsidR="00A6692D" w:rsidRPr="00F233D4" w:rsidRDefault="00A6692D" w:rsidP="00A6692D">
      <w:pPr>
        <w:pStyle w:val="Corpsdetexte"/>
        <w:rPr>
          <w:lang w:val="fr-CA"/>
        </w:rPr>
      </w:pPr>
      <w:r w:rsidRPr="00F233D4">
        <w:rPr>
          <w:lang w:val="fr-CA"/>
        </w:rPr>
        <w:t>Sur le côté droit, de l’avant vers l’arrière, on trouve les éléments suivants :</w:t>
      </w:r>
    </w:p>
    <w:p w14:paraId="3A088F62" w14:textId="77777777" w:rsidR="00A6692D" w:rsidRPr="00F233D4" w:rsidRDefault="00A6692D" w:rsidP="00A6692D">
      <w:pPr>
        <w:pStyle w:val="Corpsdetexte"/>
        <w:numPr>
          <w:ilvl w:val="0"/>
          <w:numId w:val="38"/>
        </w:numPr>
        <w:rPr>
          <w:lang w:val="fr-CA"/>
        </w:rPr>
      </w:pPr>
      <w:r w:rsidRPr="00F233D4">
        <w:rPr>
          <w:lang w:val="fr-CA"/>
        </w:rPr>
        <w:t>Deux boutons de volume (présentement inactifs)</w:t>
      </w:r>
    </w:p>
    <w:p w14:paraId="75717193" w14:textId="77777777" w:rsidR="00A6692D" w:rsidRPr="00F233D4" w:rsidRDefault="00A6692D" w:rsidP="00A6692D">
      <w:pPr>
        <w:pStyle w:val="Corpsdetexte"/>
        <w:numPr>
          <w:ilvl w:val="0"/>
          <w:numId w:val="38"/>
        </w:numPr>
        <w:rPr>
          <w:lang w:val="fr-CA"/>
        </w:rPr>
      </w:pPr>
      <w:r w:rsidRPr="00F233D4">
        <w:rPr>
          <w:lang w:val="fr-CA"/>
        </w:rPr>
        <w:t>Prise audio 3,5 mm (présentement inactive)</w:t>
      </w:r>
    </w:p>
    <w:p w14:paraId="7C08E2AF" w14:textId="700B2A15" w:rsidR="00646BBF" w:rsidRDefault="007A12B9" w:rsidP="00D24B70">
      <w:pPr>
        <w:pStyle w:val="Titre3"/>
        <w:numPr>
          <w:ilvl w:val="2"/>
          <w:numId w:val="46"/>
        </w:numPr>
        <w:ind w:left="1077" w:hanging="1077"/>
      </w:pPr>
      <w:bookmarkStart w:id="17" w:name="_Toc56774355"/>
      <w:bookmarkEnd w:id="15"/>
      <w:bookmarkEnd w:id="16"/>
      <w:proofErr w:type="spellStart"/>
      <w:r>
        <w:t>Côté</w:t>
      </w:r>
      <w:proofErr w:type="spellEnd"/>
      <w:r>
        <w:t xml:space="preserve"> </w:t>
      </w:r>
      <w:proofErr w:type="spellStart"/>
      <w:r>
        <w:t>arrière</w:t>
      </w:r>
      <w:bookmarkEnd w:id="17"/>
      <w:proofErr w:type="spellEnd"/>
    </w:p>
    <w:p w14:paraId="17727867" w14:textId="0EA6E29B" w:rsidR="00655C64" w:rsidRPr="00AC50B0" w:rsidRDefault="00655C64" w:rsidP="00646BBF">
      <w:pPr>
        <w:pStyle w:val="Corpsdetexte"/>
        <w:rPr>
          <w:lang w:val="fr-CA"/>
        </w:rPr>
      </w:pPr>
      <w:r w:rsidRPr="00273931">
        <w:rPr>
          <w:lang w:val="fr-CA"/>
        </w:rPr>
        <w:t>Le côté arrière ne c</w:t>
      </w:r>
      <w:r>
        <w:rPr>
          <w:lang w:val="fr-CA"/>
        </w:rPr>
        <w:t>ontient qu’un port SD situé près du côté gauche de l’appareil. Ce port permet d’insérer des cartes SD pour du stockage externe.</w:t>
      </w:r>
    </w:p>
    <w:p w14:paraId="4B9A6956" w14:textId="77777777" w:rsidR="00CC1FF4" w:rsidRPr="00F233D4" w:rsidRDefault="00CC1FF4" w:rsidP="00CC1FF4">
      <w:pPr>
        <w:pStyle w:val="Titre3"/>
        <w:numPr>
          <w:ilvl w:val="2"/>
          <w:numId w:val="46"/>
        </w:numPr>
        <w:ind w:left="1077" w:hanging="1077"/>
        <w:rPr>
          <w:lang w:val="fr-CA"/>
        </w:rPr>
      </w:pPr>
      <w:bookmarkStart w:id="18" w:name="_Toc56423239"/>
      <w:bookmarkStart w:id="19" w:name="_Toc56774356"/>
      <w:bookmarkStart w:id="20" w:name="_Refd18e1026"/>
      <w:bookmarkStart w:id="21" w:name="_Tocd18e1026"/>
      <w:r w:rsidRPr="00F233D4">
        <w:rPr>
          <w:lang w:val="fr-CA"/>
        </w:rPr>
        <w:t>Face inférieure</w:t>
      </w:r>
      <w:bookmarkEnd w:id="18"/>
      <w:bookmarkEnd w:id="19"/>
    </w:p>
    <w:bookmarkEnd w:id="20"/>
    <w:bookmarkEnd w:id="21"/>
    <w:p w14:paraId="7D14E064" w14:textId="19EE5E6B" w:rsidR="00050D2F" w:rsidRPr="00273931" w:rsidRDefault="00050D2F" w:rsidP="00050D2F">
      <w:pPr>
        <w:pStyle w:val="Corpsdetexte"/>
        <w:rPr>
          <w:lang w:val="fr-CA"/>
        </w:rPr>
      </w:pPr>
      <w:r w:rsidRPr="00273931">
        <w:rPr>
          <w:lang w:val="fr-CA"/>
        </w:rPr>
        <w:t>Il y a</w:t>
      </w:r>
      <w:r>
        <w:rPr>
          <w:lang w:val="fr-CA"/>
        </w:rPr>
        <w:t xml:space="preserve"> quatre pads anti-dérapants, un</w:t>
      </w:r>
      <w:r w:rsidRPr="00273931">
        <w:rPr>
          <w:lang w:val="fr-CA"/>
        </w:rPr>
        <w:t xml:space="preserve"> dans ch</w:t>
      </w:r>
      <w:r>
        <w:rPr>
          <w:lang w:val="fr-CA"/>
        </w:rPr>
        <w:t>aque coin, sous votre Brailliant.</w:t>
      </w:r>
    </w:p>
    <w:p w14:paraId="4EA0096F" w14:textId="27D86AFA" w:rsidR="00003A93" w:rsidRPr="00273931" w:rsidRDefault="00003A93" w:rsidP="00003A93">
      <w:pPr>
        <w:pStyle w:val="Corpsdetexte"/>
        <w:rPr>
          <w:lang w:val="fr-CA"/>
        </w:rPr>
      </w:pPr>
      <w:r w:rsidRPr="00273931">
        <w:rPr>
          <w:lang w:val="fr-CA"/>
        </w:rPr>
        <w:t>Au milieu, près de l</w:t>
      </w:r>
      <w:r>
        <w:rPr>
          <w:lang w:val="fr-CA"/>
        </w:rPr>
        <w:t xml:space="preserve">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273931" w:rsidRDefault="00003A93" w:rsidP="00003A93">
      <w:pPr>
        <w:pStyle w:val="Corpsdetexte"/>
        <w:rPr>
          <w:lang w:val="fr-CA"/>
        </w:rPr>
      </w:pPr>
      <w:r w:rsidRPr="00273931">
        <w:rPr>
          <w:lang w:val="fr-CA"/>
        </w:rPr>
        <w:t>Vers l’arrière du dessous d</w:t>
      </w:r>
      <w:r>
        <w:rPr>
          <w:lang w:val="fr-CA"/>
        </w:rPr>
        <w:t xml:space="preserve">e votre appareil se situe le compartiment à batterie. </w:t>
      </w:r>
      <w:r w:rsidRPr="002E2DF5">
        <w:rPr>
          <w:lang w:val="fr-CA"/>
        </w:rPr>
        <w:t>S</w:t>
      </w:r>
      <w:r w:rsidRPr="00273931">
        <w:rPr>
          <w:lang w:val="fr-CA"/>
        </w:rPr>
        <w:t xml:space="preserve">a fermeture est sécurisée par deux vis </w:t>
      </w:r>
      <w:r>
        <w:rPr>
          <w:lang w:val="fr-CA"/>
        </w:rPr>
        <w:t>à tête cruciforme (vis Phillips).</w:t>
      </w:r>
    </w:p>
    <w:p w14:paraId="4E2F3070" w14:textId="7B0F8413" w:rsidR="00646BBF" w:rsidRPr="00AC50B0" w:rsidRDefault="00417256" w:rsidP="00D24B70">
      <w:pPr>
        <w:pStyle w:val="Titre2"/>
        <w:numPr>
          <w:ilvl w:val="1"/>
          <w:numId w:val="46"/>
        </w:numPr>
        <w:ind w:left="720"/>
        <w:rPr>
          <w:lang w:val="fr-CA"/>
        </w:rPr>
      </w:pPr>
      <w:bookmarkStart w:id="22" w:name="_Refd18e1101"/>
      <w:bookmarkStart w:id="23" w:name="_Tocd18e1101"/>
      <w:bookmarkStart w:id="24" w:name="_Toc56774357"/>
      <w:r w:rsidRPr="00AC50B0">
        <w:rPr>
          <w:lang w:val="fr-CA"/>
        </w:rPr>
        <w:t>Chargement du</w:t>
      </w:r>
      <w:r w:rsidR="00646BBF" w:rsidRPr="00AC50B0">
        <w:rPr>
          <w:lang w:val="fr-CA"/>
        </w:rPr>
        <w:t xml:space="preserve"> </w:t>
      </w:r>
      <w:bookmarkEnd w:id="22"/>
      <w:bookmarkEnd w:id="23"/>
      <w:r w:rsidR="00137FB0" w:rsidRPr="00AC50B0">
        <w:rPr>
          <w:lang w:val="fr-CA"/>
        </w:rPr>
        <w:t>Brailliant BI 20X</w:t>
      </w:r>
      <w:bookmarkEnd w:id="24"/>
    </w:p>
    <w:p w14:paraId="3FF98602" w14:textId="7209F29C" w:rsidR="003F3E52" w:rsidRPr="00F233D4" w:rsidRDefault="003F3E52" w:rsidP="003F3E52">
      <w:pPr>
        <w:pStyle w:val="Corpsdetexte"/>
        <w:rPr>
          <w:lang w:val="fr-CA"/>
        </w:rPr>
      </w:pPr>
      <w:r w:rsidRPr="00F233D4">
        <w:rPr>
          <w:lang w:val="fr-CA"/>
        </w:rPr>
        <w:t>Avant d’utiliser votre Brailliant, assurez-vous qu’il soit chargé entièrement.</w:t>
      </w:r>
    </w:p>
    <w:p w14:paraId="35956968" w14:textId="2CB9525D" w:rsidR="003F3E52" w:rsidRDefault="003F3E52" w:rsidP="003F3E52">
      <w:pPr>
        <w:pStyle w:val="Corpsdetexte"/>
        <w:rPr>
          <w:lang w:val="fr-CA"/>
        </w:rPr>
      </w:pPr>
      <w:r w:rsidRPr="00F233D4">
        <w:rPr>
          <w:lang w:val="fr-CA"/>
        </w:rPr>
        <w:t>Connectez l’extrémité USB-C de votre câble de chargement au port USB-C situé sur le côté gauche de votre Brailliant. Un effort minimal est requis et forcer la connexion peut endommager le câble ou l’appareil</w:t>
      </w:r>
    </w:p>
    <w:p w14:paraId="095FA2B5" w14:textId="77777777" w:rsidR="007F3CCB" w:rsidRPr="00F233D4" w:rsidRDefault="007F3CCB" w:rsidP="007F3CCB">
      <w:pPr>
        <w:pStyle w:val="Corpsdetexte"/>
        <w:rPr>
          <w:lang w:val="fr-CA"/>
        </w:rPr>
      </w:pPr>
      <w:r w:rsidRPr="00F233D4">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F233D4" w:rsidRDefault="007F3CCB" w:rsidP="007F3CCB">
      <w:pPr>
        <w:pStyle w:val="Corpsdetexte"/>
        <w:rPr>
          <w:lang w:val="fr-CA"/>
        </w:rPr>
      </w:pPr>
      <w:r w:rsidRPr="00F233D4">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AC50B0" w:rsidRDefault="007F3CCB" w:rsidP="00D24B70">
      <w:pPr>
        <w:pStyle w:val="Titre2"/>
        <w:numPr>
          <w:ilvl w:val="1"/>
          <w:numId w:val="46"/>
        </w:numPr>
        <w:ind w:left="720"/>
        <w:rPr>
          <w:lang w:val="fr-CA"/>
        </w:rPr>
      </w:pPr>
      <w:bookmarkStart w:id="25" w:name="_Toc56774358"/>
      <w:r w:rsidRPr="00AC50B0">
        <w:rPr>
          <w:lang w:val="fr-CA"/>
        </w:rPr>
        <w:t>Mise en marche et a</w:t>
      </w:r>
      <w:r>
        <w:rPr>
          <w:lang w:val="fr-CA"/>
        </w:rPr>
        <w:t>rrêt</w:t>
      </w:r>
      <w:bookmarkEnd w:id="25"/>
    </w:p>
    <w:p w14:paraId="6F298D8D" w14:textId="2355E4F8" w:rsidR="00A030D5" w:rsidRDefault="00A030D5" w:rsidP="00646BBF">
      <w:pPr>
        <w:rPr>
          <w:lang w:val="fr-CA"/>
        </w:rPr>
      </w:pPr>
      <w:r w:rsidRPr="00F233D4">
        <w:rPr>
          <w:lang w:val="fr-CA"/>
        </w:rPr>
        <w:t>Le bouton d’alimentation est situé sur le côté gauche du Brailliant; il est de forme ovale</w:t>
      </w:r>
      <w:r w:rsidR="00A200A6">
        <w:rPr>
          <w:lang w:val="fr-CA"/>
        </w:rPr>
        <w:t xml:space="preserve">, </w:t>
      </w:r>
      <w:r w:rsidR="00A200A6" w:rsidRPr="00273931">
        <w:rPr>
          <w:lang w:val="fr-CA"/>
        </w:rPr>
        <w:t>avec un point de r</w:t>
      </w:r>
      <w:r w:rsidR="00A200A6">
        <w:rPr>
          <w:lang w:val="fr-CA"/>
        </w:rPr>
        <w:t>elief en son centre.</w:t>
      </w:r>
    </w:p>
    <w:p w14:paraId="01F8B022" w14:textId="77777777" w:rsidR="00AC4FF3" w:rsidRPr="00F233D4" w:rsidRDefault="00AC4FF3" w:rsidP="00AC4FF3">
      <w:pPr>
        <w:rPr>
          <w:lang w:val="fr-CA"/>
        </w:rPr>
      </w:pPr>
      <w:r w:rsidRPr="00F233D4">
        <w:rPr>
          <w:lang w:val="fr-CA"/>
        </w:rPr>
        <w:t>Si votre appareil est chargé, appuyez sur le bouton d’alimentation et gardez enfoncé durant environ 2 secondes pour allumer le Brailliant. Lors de la mise en marche, une courte vibration et l’indication « </w:t>
      </w:r>
      <w:proofErr w:type="spellStart"/>
      <w:r w:rsidRPr="00F233D4">
        <w:rPr>
          <w:lang w:val="fr-CA"/>
        </w:rPr>
        <w:t>starting</w:t>
      </w:r>
      <w:proofErr w:type="spellEnd"/>
      <w:r w:rsidRPr="00F233D4">
        <w:rPr>
          <w:lang w:val="fr-CA"/>
        </w:rPr>
        <w:t xml:space="preserve"> » s’affiche sur l’afficheur braille en même temps qu’une animation tactile de chargement qui forme un cercle.</w:t>
      </w:r>
    </w:p>
    <w:p w14:paraId="66E30B0E" w14:textId="77777777" w:rsidR="00374A81" w:rsidRPr="00F233D4" w:rsidRDefault="00374A81" w:rsidP="00374A81">
      <w:pPr>
        <w:rPr>
          <w:rStyle w:val="tlid-translation"/>
          <w:lang w:val="fr-CA"/>
        </w:rPr>
      </w:pPr>
      <w:r w:rsidRPr="00F233D4">
        <w:rPr>
          <w:rStyle w:val="tlid-translation"/>
          <w:lang w:val="fr-CA"/>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39294BC3" w14:textId="77777777" w:rsidR="00906FAC" w:rsidRPr="00F233D4" w:rsidRDefault="00906FAC" w:rsidP="00906FAC">
      <w:pPr>
        <w:rPr>
          <w:lang w:val="fr-CA"/>
        </w:rPr>
      </w:pPr>
      <w:r w:rsidRPr="00F233D4">
        <w:rPr>
          <w:lang w:val="fr-CA"/>
        </w:rPr>
        <w:t>Après quelques secondes, la mise en marche est complétée et le message « </w:t>
      </w:r>
      <w:r>
        <w:rPr>
          <w:lang w:val="fr-CA"/>
        </w:rPr>
        <w:t>terminal</w:t>
      </w:r>
      <w:r w:rsidRPr="00F233D4">
        <w:rPr>
          <w:lang w:val="fr-CA"/>
        </w:rPr>
        <w:t xml:space="preserve"> » apparaît sur l’afficheur braille. Votre Brailliant est prêt pour usage.</w:t>
      </w:r>
    </w:p>
    <w:p w14:paraId="004C3A15" w14:textId="77777777" w:rsidR="00906FAC" w:rsidRPr="00F233D4" w:rsidRDefault="00906FAC" w:rsidP="00906FAC">
      <w:pPr>
        <w:rPr>
          <w:lang w:val="fr-CA"/>
        </w:rPr>
      </w:pPr>
      <w:r w:rsidRPr="00F233D4">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F233D4" w:rsidRDefault="000D05FD" w:rsidP="000D05FD">
      <w:pPr>
        <w:pStyle w:val="Corpsdetexte"/>
        <w:rPr>
          <w:lang w:val="fr-CA"/>
        </w:rPr>
      </w:pPr>
      <w:r w:rsidRPr="00F233D4">
        <w:rPr>
          <w:lang w:val="fr-CA"/>
        </w:rPr>
        <w:t>Une manière alternative permet d’éteindre le Brailliant. Elle s’effectue selon les étapes suivantes :</w:t>
      </w:r>
    </w:p>
    <w:p w14:paraId="2F648AC1" w14:textId="77777777" w:rsidR="000D05FD" w:rsidRPr="00F233D4" w:rsidRDefault="000D05FD" w:rsidP="000D05FD">
      <w:pPr>
        <w:pStyle w:val="Corpsdetexte"/>
        <w:numPr>
          <w:ilvl w:val="0"/>
          <w:numId w:val="6"/>
        </w:numPr>
        <w:rPr>
          <w:lang w:val="fr-CA"/>
        </w:rPr>
      </w:pPr>
      <w:r w:rsidRPr="00F233D4">
        <w:rPr>
          <w:lang w:val="fr-CA"/>
        </w:rPr>
        <w:t xml:space="preserve">Appuyez sur A pour atteindre l’élément de menu Arrêter. </w:t>
      </w:r>
    </w:p>
    <w:p w14:paraId="3F2BD79E" w14:textId="77777777" w:rsidR="000D05FD" w:rsidRPr="00F233D4" w:rsidRDefault="000D05FD" w:rsidP="000D05FD">
      <w:pPr>
        <w:pStyle w:val="Corpsdetexte"/>
        <w:numPr>
          <w:ilvl w:val="0"/>
          <w:numId w:val="6"/>
        </w:numPr>
        <w:rPr>
          <w:lang w:val="fr-CA"/>
        </w:rPr>
      </w:pPr>
      <w:r w:rsidRPr="00F233D4">
        <w:rPr>
          <w:lang w:val="fr-CA"/>
        </w:rPr>
        <w:t xml:space="preserve">Appuyez sur Entrée ou sur un curseur éclair. </w:t>
      </w:r>
    </w:p>
    <w:p w14:paraId="0FFBA982" w14:textId="77777777" w:rsidR="000D05FD" w:rsidRPr="00F233D4" w:rsidRDefault="000D05FD" w:rsidP="000D05FD">
      <w:pPr>
        <w:pStyle w:val="Corpsdetexte"/>
        <w:numPr>
          <w:ilvl w:val="0"/>
          <w:numId w:val="6"/>
        </w:numPr>
        <w:rPr>
          <w:lang w:val="fr-CA"/>
        </w:rPr>
      </w:pPr>
      <w:r w:rsidRPr="00F233D4">
        <w:rPr>
          <w:lang w:val="fr-CA"/>
        </w:rPr>
        <w:t xml:space="preserve">Choisissez l’option Ok en appuyant sur la touche de façade Précédent ou Suivant. </w:t>
      </w:r>
    </w:p>
    <w:p w14:paraId="44A2A34A" w14:textId="77777777" w:rsidR="000D05FD" w:rsidRPr="00F233D4" w:rsidRDefault="000D05FD" w:rsidP="000D05FD">
      <w:pPr>
        <w:pStyle w:val="Paragraphedeliste"/>
        <w:numPr>
          <w:ilvl w:val="0"/>
          <w:numId w:val="6"/>
        </w:numPr>
        <w:rPr>
          <w:lang w:val="fr-CA"/>
        </w:rPr>
      </w:pPr>
      <w:r w:rsidRPr="00F233D4">
        <w:rPr>
          <w:lang w:val="fr-CA"/>
        </w:rPr>
        <w:t>Appuyez sur Entrée ou sur un curseur éclair.</w:t>
      </w:r>
    </w:p>
    <w:p w14:paraId="6D9BDC2E" w14:textId="3C900726" w:rsidR="00646BBF" w:rsidRDefault="00646BBF" w:rsidP="00D24B70">
      <w:pPr>
        <w:pStyle w:val="Titre2"/>
        <w:numPr>
          <w:ilvl w:val="1"/>
          <w:numId w:val="46"/>
        </w:numPr>
        <w:ind w:left="720"/>
      </w:pPr>
      <w:bookmarkStart w:id="26" w:name="_Refd18e1174"/>
      <w:bookmarkStart w:id="27" w:name="_Tocd18e1174"/>
      <w:bookmarkStart w:id="28" w:name="_Toc56774359"/>
      <w:proofErr w:type="spellStart"/>
      <w:r>
        <w:t>A</w:t>
      </w:r>
      <w:bookmarkEnd w:id="26"/>
      <w:bookmarkEnd w:id="27"/>
      <w:r w:rsidR="005B198A">
        <w:t>justement</w:t>
      </w:r>
      <w:proofErr w:type="spellEnd"/>
      <w:r w:rsidR="005B198A">
        <w:t xml:space="preserve"> du mode </w:t>
      </w:r>
      <w:proofErr w:type="spellStart"/>
      <w:r w:rsidR="005B198A">
        <w:t>veille</w:t>
      </w:r>
      <w:bookmarkEnd w:id="28"/>
      <w:proofErr w:type="spellEnd"/>
    </w:p>
    <w:p w14:paraId="0BE46590" w14:textId="5B801DAE" w:rsidR="00F87ACA" w:rsidRPr="00F233D4" w:rsidRDefault="00F87ACA" w:rsidP="00F87ACA">
      <w:pPr>
        <w:pStyle w:val="Corpsdetexte"/>
        <w:rPr>
          <w:lang w:val="fr-CA"/>
        </w:rPr>
      </w:pPr>
      <w:r w:rsidRPr="00F233D4">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F233D4" w:rsidRDefault="00D0487B" w:rsidP="00D0487B">
      <w:pPr>
        <w:pStyle w:val="Corpsdetexte"/>
        <w:rPr>
          <w:lang w:val="fr-CA"/>
        </w:rPr>
      </w:pPr>
      <w:r w:rsidRPr="00F233D4">
        <w:rPr>
          <w:lang w:val="fr-CA"/>
        </w:rPr>
        <w:t>Pour remettre l’appareil en marche, appuyez sur le bouton d’alimentation de nouveau.</w:t>
      </w:r>
    </w:p>
    <w:p w14:paraId="5B218D4D" w14:textId="3BFCEDAB" w:rsidR="00646BBF" w:rsidRDefault="00590D55" w:rsidP="00D24B70">
      <w:pPr>
        <w:pStyle w:val="Titre2"/>
        <w:numPr>
          <w:ilvl w:val="1"/>
          <w:numId w:val="46"/>
        </w:numPr>
        <w:ind w:left="720"/>
      </w:pPr>
      <w:bookmarkStart w:id="29" w:name="_Toc56774360"/>
      <w:r>
        <w:lastRenderedPageBreak/>
        <w:t xml:space="preserve">Le menu À </w:t>
      </w:r>
      <w:proofErr w:type="spellStart"/>
      <w:r>
        <w:t>propos</w:t>
      </w:r>
      <w:bookmarkEnd w:id="29"/>
      <w:proofErr w:type="spellEnd"/>
    </w:p>
    <w:p w14:paraId="1F16C5C8" w14:textId="1204DF4F" w:rsidR="006D423F" w:rsidRPr="00F233D4" w:rsidRDefault="006D423F" w:rsidP="006D423F">
      <w:pPr>
        <w:pStyle w:val="Corpsdetexte"/>
        <w:rPr>
          <w:lang w:val="fr-CA"/>
        </w:rPr>
      </w:pPr>
      <w:r w:rsidRPr="00F233D4">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F233D4" w:rsidRDefault="006D423F" w:rsidP="006D423F">
      <w:pPr>
        <w:rPr>
          <w:color w:val="1F3864"/>
          <w:lang w:val="fr-CA"/>
        </w:rPr>
      </w:pPr>
      <w:r w:rsidRPr="00F233D4">
        <w:rPr>
          <w:lang w:val="fr-CA"/>
        </w:rPr>
        <w:t>Pour ouvrir le menu À propos :</w:t>
      </w:r>
    </w:p>
    <w:p w14:paraId="79525287"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Alle</w:t>
      </w:r>
      <w:r>
        <w:rPr>
          <w:rFonts w:eastAsia="Times New Roman"/>
          <w:lang w:val="fr-CA"/>
        </w:rPr>
        <w:t>z</w:t>
      </w:r>
      <w:r w:rsidRPr="00F233D4">
        <w:rPr>
          <w:rFonts w:eastAsia="Times New Roman"/>
          <w:lang w:val="fr-CA"/>
        </w:rPr>
        <w:t xml:space="preserve"> au Menu principal.</w:t>
      </w:r>
    </w:p>
    <w:p w14:paraId="6635034C"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Sélectionne</w:t>
      </w:r>
      <w:r>
        <w:rPr>
          <w:rFonts w:eastAsia="Times New Roman"/>
          <w:lang w:val="fr-CA"/>
        </w:rPr>
        <w:t>z</w:t>
      </w:r>
      <w:r w:rsidRPr="00F233D4">
        <w:rPr>
          <w:rFonts w:eastAsia="Times New Roman"/>
          <w:lang w:val="fr-CA"/>
        </w:rPr>
        <w:t xml:space="preserve"> Options.</w:t>
      </w:r>
    </w:p>
    <w:p w14:paraId="1ACC5700"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Appuye</w:t>
      </w:r>
      <w:r>
        <w:rPr>
          <w:rFonts w:eastAsia="Times New Roman"/>
          <w:lang w:val="fr-CA"/>
        </w:rPr>
        <w:t>z</w:t>
      </w:r>
      <w:r w:rsidRPr="00F233D4">
        <w:rPr>
          <w:rFonts w:eastAsia="Times New Roman"/>
          <w:lang w:val="fr-CA"/>
        </w:rPr>
        <w:t xml:space="preserve"> sur Entrée. </w:t>
      </w:r>
    </w:p>
    <w:p w14:paraId="2C324D0E"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Alle</w:t>
      </w:r>
      <w:r>
        <w:rPr>
          <w:rFonts w:eastAsia="Times New Roman"/>
          <w:lang w:val="fr-CA"/>
        </w:rPr>
        <w:t>z</w:t>
      </w:r>
      <w:r w:rsidRPr="00F233D4">
        <w:rPr>
          <w:rFonts w:eastAsia="Times New Roman"/>
          <w:lang w:val="fr-CA"/>
        </w:rPr>
        <w:t xml:space="preserve"> à l’élément À propos.</w:t>
      </w:r>
    </w:p>
    <w:p w14:paraId="20C2D274"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Appuye</w:t>
      </w:r>
      <w:r>
        <w:rPr>
          <w:rFonts w:eastAsia="Times New Roman"/>
          <w:lang w:val="fr-CA"/>
        </w:rPr>
        <w:t>z</w:t>
      </w:r>
      <w:r w:rsidRPr="00F233D4">
        <w:rPr>
          <w:rFonts w:eastAsia="Times New Roman"/>
          <w:lang w:val="fr-CA"/>
        </w:rPr>
        <w:t xml:space="preserve"> sur Entrée. </w:t>
      </w:r>
    </w:p>
    <w:p w14:paraId="4096504B" w14:textId="77777777" w:rsidR="003A0361" w:rsidRPr="00F233D4" w:rsidRDefault="003A0361" w:rsidP="00AC50B0">
      <w:pPr>
        <w:pStyle w:val="Corpsdetexte"/>
        <w:rPr>
          <w:lang w:val="fr-CA"/>
        </w:rPr>
      </w:pPr>
      <w:r w:rsidRPr="00F233D4">
        <w:rPr>
          <w:lang w:val="fr-CA"/>
        </w:rPr>
        <w:t>Il existe aussi un chemin alternatif pour se rendre au menu À propos : entrez le raccourci Espace + I pour y accéder.</w:t>
      </w:r>
    </w:p>
    <w:p w14:paraId="7CB7DA48" w14:textId="1425014F" w:rsidR="00143B3A" w:rsidRDefault="003A0361" w:rsidP="00D24B70">
      <w:pPr>
        <w:pStyle w:val="Titre2"/>
        <w:numPr>
          <w:ilvl w:val="1"/>
          <w:numId w:val="46"/>
        </w:numPr>
        <w:ind w:left="720"/>
        <w:rPr>
          <w:sz w:val="32"/>
          <w:szCs w:val="20"/>
        </w:rPr>
      </w:pPr>
      <w:bookmarkStart w:id="30" w:name="_Toc56774361"/>
      <w:proofErr w:type="spellStart"/>
      <w:r>
        <w:t>Lancement</w:t>
      </w:r>
      <w:proofErr w:type="spellEnd"/>
      <w:r>
        <w:t xml:space="preserve"> du menu principal</w:t>
      </w:r>
      <w:bookmarkEnd w:id="30"/>
    </w:p>
    <w:p w14:paraId="6AF6DCCE" w14:textId="77777777" w:rsidR="00CB4FA0" w:rsidRPr="00F233D4" w:rsidRDefault="00CB4FA0" w:rsidP="00CB4FA0">
      <w:pPr>
        <w:pStyle w:val="Corpsdetexte"/>
        <w:rPr>
          <w:lang w:val="fr-CA"/>
        </w:rPr>
      </w:pPr>
      <w:r w:rsidRPr="00F233D4">
        <w:rPr>
          <w:lang w:val="fr-CA"/>
        </w:rPr>
        <w:t xml:space="preserve">Le menu principal de </w:t>
      </w:r>
      <w:proofErr w:type="spellStart"/>
      <w:r w:rsidRPr="00F233D4">
        <w:rPr>
          <w:lang w:val="fr-CA"/>
        </w:rPr>
        <w:t>KeySoft</w:t>
      </w:r>
      <w:proofErr w:type="spellEnd"/>
      <w:r w:rsidRPr="00F233D4">
        <w:rPr>
          <w:lang w:val="fr-CA"/>
        </w:rPr>
        <w:t xml:space="preserve"> est le menu d’accueil par défaut de votre Brailliant. Vous pouvez accéder à toutes les applications de la suite </w:t>
      </w:r>
      <w:proofErr w:type="spellStart"/>
      <w:r w:rsidRPr="00F233D4">
        <w:rPr>
          <w:lang w:val="fr-CA"/>
        </w:rPr>
        <w:t>KeySoft</w:t>
      </w:r>
      <w:proofErr w:type="spellEnd"/>
      <w:r w:rsidRPr="00F233D4">
        <w:rPr>
          <w:lang w:val="fr-CA"/>
        </w:rPr>
        <w:t xml:space="preserve"> Lite à partir du menu principal. Lorsque vous démarrez votre Brailliant ou lorsque vous quittez une application, vous retournez automatiquement à ce menu.</w:t>
      </w:r>
    </w:p>
    <w:p w14:paraId="1B81A940" w14:textId="77777777" w:rsidR="00CB4FA0" w:rsidRPr="00F233D4" w:rsidRDefault="00CB4FA0" w:rsidP="00CB4FA0">
      <w:pPr>
        <w:pStyle w:val="Corpsdetexte"/>
        <w:rPr>
          <w:lang w:val="fr-CA"/>
        </w:rPr>
      </w:pPr>
      <w:r w:rsidRPr="00F233D4">
        <w:rPr>
          <w:lang w:val="fr-CA"/>
        </w:rPr>
        <w:t xml:space="preserve">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w:t>
      </w:r>
      <w:r>
        <w:rPr>
          <w:lang w:val="fr-CA"/>
        </w:rPr>
        <w:t xml:space="preserve">sur votre clavier </w:t>
      </w:r>
      <w:r w:rsidRPr="00F233D4">
        <w:rPr>
          <w:lang w:val="fr-CA"/>
        </w:rPr>
        <w:t>en même temps.</w:t>
      </w:r>
    </w:p>
    <w:p w14:paraId="5846AAA1" w14:textId="55AF77C1" w:rsidR="00CB4FA0" w:rsidRPr="00F233D4" w:rsidRDefault="00CB4FA0" w:rsidP="00CB4FA0">
      <w:pPr>
        <w:pStyle w:val="Titre1"/>
        <w:numPr>
          <w:ilvl w:val="0"/>
          <w:numId w:val="46"/>
        </w:numPr>
        <w:ind w:left="357" w:hanging="357"/>
        <w:rPr>
          <w:lang w:val="fr-CA"/>
        </w:rPr>
      </w:pPr>
      <w:r w:rsidRPr="00F233D4">
        <w:rPr>
          <w:lang w:val="fr-CA"/>
        </w:rPr>
        <w:t xml:space="preserve"> </w:t>
      </w:r>
      <w:bookmarkStart w:id="31" w:name="_Toc56423245"/>
      <w:bookmarkStart w:id="32" w:name="_Toc56774362"/>
      <w:r w:rsidRPr="00F233D4">
        <w:rPr>
          <w:lang w:val="fr-CA"/>
        </w:rPr>
        <w:t>Naviguer et utiliser les menus</w:t>
      </w:r>
      <w:bookmarkEnd w:id="31"/>
      <w:bookmarkEnd w:id="32"/>
    </w:p>
    <w:p w14:paraId="54B5D0D2" w14:textId="44EDCC27" w:rsidR="00F26B86" w:rsidRPr="00AC50B0" w:rsidRDefault="00F26B86" w:rsidP="007A12A1">
      <w:pPr>
        <w:pStyle w:val="Corpsdetexte"/>
        <w:rPr>
          <w:sz w:val="22"/>
          <w:szCs w:val="22"/>
          <w:lang w:val="fr-CA"/>
        </w:rPr>
      </w:pPr>
      <w:r w:rsidRPr="00F233D4">
        <w:rPr>
          <w:lang w:val="fr-CA"/>
        </w:rPr>
        <w:t xml:space="preserve">La suite </w:t>
      </w:r>
      <w:proofErr w:type="spellStart"/>
      <w:r w:rsidRPr="00F233D4">
        <w:rPr>
          <w:lang w:val="fr-CA"/>
        </w:rPr>
        <w:t>KeySoft</w:t>
      </w:r>
      <w:proofErr w:type="spellEnd"/>
      <w:r w:rsidRPr="00F233D4">
        <w:rPr>
          <w:lang w:val="fr-CA"/>
        </w:rPr>
        <w:t xml:space="preserve"> Lite constitue le cœur de votre Brailliant BI </w:t>
      </w:r>
      <w:r>
        <w:rPr>
          <w:lang w:val="fr-CA"/>
        </w:rPr>
        <w:t>2</w:t>
      </w:r>
      <w:r w:rsidRPr="00F233D4">
        <w:rPr>
          <w:lang w:val="fr-CA"/>
        </w:rPr>
        <w:t xml:space="preserve">0X. Elle supporte toutes les applications intégrées dans votre afficheur braille. Le menu principal de </w:t>
      </w:r>
      <w:proofErr w:type="spellStart"/>
      <w:r w:rsidRPr="00F233D4">
        <w:rPr>
          <w:lang w:val="fr-CA"/>
        </w:rPr>
        <w:t>KeySoft</w:t>
      </w:r>
      <w:proofErr w:type="spellEnd"/>
      <w:r w:rsidRPr="00F233D4">
        <w:rPr>
          <w:lang w:val="fr-CA"/>
        </w:rPr>
        <w:t xml:space="preserve"> peut être personnalisé, vous permettant de masquer </w:t>
      </w:r>
      <w:r>
        <w:rPr>
          <w:lang w:val="fr-CA"/>
        </w:rPr>
        <w:t xml:space="preserve">ou afficher </w:t>
      </w:r>
      <w:r w:rsidRPr="00F233D4">
        <w:rPr>
          <w:lang w:val="fr-CA"/>
        </w:rPr>
        <w:t xml:space="preserve">certaines applications du menu principal. Vous trouverez plus d’informations sur cette fonctionnalité à la section </w:t>
      </w:r>
      <w:r w:rsidR="00815062">
        <w:fldChar w:fldCharType="begin"/>
      </w:r>
      <w:r w:rsidR="00815062" w:rsidRPr="00D40014">
        <w:rPr>
          <w:lang w:val="fr-CA"/>
          <w:rPrChange w:id="33" w:author="Alexis Vailles" w:date="2021-01-05T10:57:00Z">
            <w:rPr/>
          </w:rPrChange>
        </w:rPr>
        <w:instrText xml:space="preserve"> HYPERLINK \l "_Personnaliser_le_menu" </w:instrText>
      </w:r>
      <w:r w:rsidR="00815062">
        <w:fldChar w:fldCharType="separate"/>
      </w:r>
      <w:r w:rsidRPr="00F233D4">
        <w:rPr>
          <w:rStyle w:val="Lienhypertexte"/>
          <w:lang w:val="fr-CA"/>
        </w:rPr>
        <w:t xml:space="preserve">Personnaliser le menu principal de </w:t>
      </w:r>
      <w:proofErr w:type="spellStart"/>
      <w:r w:rsidRPr="00F233D4">
        <w:rPr>
          <w:rStyle w:val="Lienhypertexte"/>
          <w:lang w:val="fr-CA"/>
        </w:rPr>
        <w:t>KeySoft</w:t>
      </w:r>
      <w:proofErr w:type="spellEnd"/>
      <w:r w:rsidR="00815062">
        <w:rPr>
          <w:rStyle w:val="Lienhypertexte"/>
          <w:lang w:val="fr-CA"/>
        </w:rPr>
        <w:fldChar w:fldCharType="end"/>
      </w:r>
      <w:r w:rsidRPr="004721A3">
        <w:rPr>
          <w:lang w:val="fr-CA"/>
        </w:rPr>
        <w:t>.</w:t>
      </w:r>
    </w:p>
    <w:p w14:paraId="52AE4AB9" w14:textId="77777777" w:rsidR="00645517" w:rsidRPr="00F233D4" w:rsidRDefault="00645517" w:rsidP="00645517">
      <w:pPr>
        <w:pStyle w:val="Titre2"/>
        <w:numPr>
          <w:ilvl w:val="1"/>
          <w:numId w:val="46"/>
        </w:numPr>
        <w:ind w:left="720"/>
        <w:rPr>
          <w:lang w:val="fr-CA"/>
        </w:rPr>
      </w:pPr>
      <w:bookmarkStart w:id="34" w:name="_Toc56423246"/>
      <w:bookmarkStart w:id="35" w:name="_Toc56774363"/>
      <w:r w:rsidRPr="00F233D4">
        <w:rPr>
          <w:lang w:val="fr-CA"/>
        </w:rPr>
        <w:t>Naviguer dans le Menu principal</w:t>
      </w:r>
      <w:bookmarkEnd w:id="34"/>
      <w:bookmarkEnd w:id="35"/>
    </w:p>
    <w:p w14:paraId="037573B4" w14:textId="77777777" w:rsidR="00645517" w:rsidRPr="00F233D4" w:rsidRDefault="00645517" w:rsidP="00645517">
      <w:pPr>
        <w:pStyle w:val="Corpsdetexte"/>
        <w:rPr>
          <w:lang w:val="fr-CA"/>
        </w:rPr>
      </w:pPr>
      <w:r w:rsidRPr="00F233D4">
        <w:rPr>
          <w:lang w:val="fr-CA"/>
        </w:rPr>
        <w:t>Les options du menu principal sont :</w:t>
      </w:r>
    </w:p>
    <w:p w14:paraId="4BE4615C" w14:textId="77777777" w:rsidR="00645517" w:rsidRPr="00F233D4" w:rsidRDefault="00645517" w:rsidP="00645517">
      <w:pPr>
        <w:pStyle w:val="Paragraphedeliste"/>
        <w:numPr>
          <w:ilvl w:val="0"/>
          <w:numId w:val="1"/>
        </w:numPr>
        <w:rPr>
          <w:lang w:val="fr-CA"/>
        </w:rPr>
      </w:pPr>
      <w:r w:rsidRPr="00F233D4">
        <w:rPr>
          <w:lang w:val="fr-CA"/>
        </w:rPr>
        <w:t>Terminal</w:t>
      </w:r>
    </w:p>
    <w:p w14:paraId="1377DD44" w14:textId="77777777" w:rsidR="00645517" w:rsidRPr="00F233D4" w:rsidRDefault="00645517" w:rsidP="00645517">
      <w:pPr>
        <w:pStyle w:val="Paragraphedeliste"/>
        <w:numPr>
          <w:ilvl w:val="0"/>
          <w:numId w:val="1"/>
        </w:numPr>
        <w:rPr>
          <w:lang w:val="fr-CA"/>
        </w:rPr>
      </w:pPr>
      <w:r w:rsidRPr="00F233D4">
        <w:rPr>
          <w:lang w:val="fr-CA"/>
        </w:rPr>
        <w:t xml:space="preserve">Éditeur : </w:t>
      </w:r>
      <w:proofErr w:type="spellStart"/>
      <w:r w:rsidRPr="00F233D4">
        <w:rPr>
          <w:lang w:val="fr-CA"/>
        </w:rPr>
        <w:t>KeyPad</w:t>
      </w:r>
      <w:proofErr w:type="spellEnd"/>
    </w:p>
    <w:p w14:paraId="7870412E" w14:textId="77777777" w:rsidR="00645517" w:rsidRPr="00F233D4" w:rsidRDefault="00645517" w:rsidP="00645517">
      <w:pPr>
        <w:pStyle w:val="Paragraphedeliste"/>
        <w:numPr>
          <w:ilvl w:val="0"/>
          <w:numId w:val="1"/>
        </w:numPr>
        <w:rPr>
          <w:lang w:val="fr-CA"/>
        </w:rPr>
      </w:pPr>
      <w:r w:rsidRPr="00F233D4">
        <w:rPr>
          <w:lang w:val="fr-CA"/>
        </w:rPr>
        <w:t>Victor Reader</w:t>
      </w:r>
    </w:p>
    <w:p w14:paraId="05818CDB" w14:textId="77777777" w:rsidR="00645517" w:rsidRPr="00F233D4" w:rsidRDefault="00645517" w:rsidP="00645517">
      <w:pPr>
        <w:pStyle w:val="Paragraphedeliste"/>
        <w:numPr>
          <w:ilvl w:val="0"/>
          <w:numId w:val="1"/>
        </w:numPr>
        <w:rPr>
          <w:lang w:val="fr-CA"/>
        </w:rPr>
      </w:pPr>
      <w:r w:rsidRPr="00F233D4">
        <w:rPr>
          <w:lang w:val="fr-CA"/>
        </w:rPr>
        <w:t xml:space="preserve">Gestionnaire de fichiers : </w:t>
      </w:r>
      <w:proofErr w:type="spellStart"/>
      <w:r w:rsidRPr="00F233D4">
        <w:rPr>
          <w:lang w:val="fr-CA"/>
        </w:rPr>
        <w:t>keyFiles</w:t>
      </w:r>
      <w:proofErr w:type="spellEnd"/>
    </w:p>
    <w:p w14:paraId="56056CDF" w14:textId="77777777" w:rsidR="00645517" w:rsidRPr="00F233D4" w:rsidRDefault="00645517" w:rsidP="00645517">
      <w:pPr>
        <w:pStyle w:val="Paragraphedeliste"/>
        <w:numPr>
          <w:ilvl w:val="0"/>
          <w:numId w:val="1"/>
        </w:numPr>
        <w:rPr>
          <w:lang w:val="fr-CA"/>
        </w:rPr>
      </w:pPr>
      <w:r w:rsidRPr="00F233D4">
        <w:rPr>
          <w:lang w:val="fr-CA"/>
        </w:rPr>
        <w:t xml:space="preserve">Calculatrice : </w:t>
      </w:r>
      <w:proofErr w:type="spellStart"/>
      <w:r w:rsidRPr="00F233D4">
        <w:rPr>
          <w:lang w:val="fr-CA"/>
        </w:rPr>
        <w:t>keyCalc</w:t>
      </w:r>
      <w:proofErr w:type="spellEnd"/>
    </w:p>
    <w:p w14:paraId="292E9382" w14:textId="77777777" w:rsidR="00645517" w:rsidRPr="00F233D4" w:rsidRDefault="00645517" w:rsidP="00645517">
      <w:pPr>
        <w:pStyle w:val="Paragraphedeliste"/>
        <w:numPr>
          <w:ilvl w:val="0"/>
          <w:numId w:val="1"/>
        </w:numPr>
        <w:rPr>
          <w:lang w:val="fr-CA"/>
        </w:rPr>
      </w:pPr>
      <w:r w:rsidRPr="00F233D4">
        <w:rPr>
          <w:lang w:val="fr-CA"/>
        </w:rPr>
        <w:lastRenderedPageBreak/>
        <w:t>Date et heure</w:t>
      </w:r>
    </w:p>
    <w:p w14:paraId="7ADDBCA9" w14:textId="77777777" w:rsidR="00645517" w:rsidRPr="00F233D4" w:rsidRDefault="00645517" w:rsidP="00645517">
      <w:pPr>
        <w:pStyle w:val="Paragraphedeliste"/>
        <w:numPr>
          <w:ilvl w:val="0"/>
          <w:numId w:val="1"/>
        </w:numPr>
        <w:rPr>
          <w:lang w:val="fr-CA"/>
        </w:rPr>
      </w:pPr>
      <w:r w:rsidRPr="00F233D4">
        <w:rPr>
          <w:lang w:val="fr-CA"/>
        </w:rPr>
        <w:t>Options</w:t>
      </w:r>
    </w:p>
    <w:p w14:paraId="279BA8D1" w14:textId="77777777" w:rsidR="00645517" w:rsidRPr="00F233D4" w:rsidRDefault="00645517" w:rsidP="00645517">
      <w:pPr>
        <w:pStyle w:val="Paragraphedeliste"/>
        <w:numPr>
          <w:ilvl w:val="0"/>
          <w:numId w:val="1"/>
        </w:numPr>
        <w:rPr>
          <w:lang w:val="fr-CA"/>
        </w:rPr>
      </w:pPr>
      <w:r w:rsidRPr="00F233D4">
        <w:rPr>
          <w:lang w:val="fr-CA"/>
        </w:rPr>
        <w:t>Services en ligne</w:t>
      </w:r>
    </w:p>
    <w:p w14:paraId="19A81280" w14:textId="77777777" w:rsidR="00645517" w:rsidRPr="00F233D4" w:rsidRDefault="00645517" w:rsidP="00645517">
      <w:pPr>
        <w:pStyle w:val="Paragraphedeliste"/>
        <w:numPr>
          <w:ilvl w:val="0"/>
          <w:numId w:val="1"/>
        </w:numPr>
        <w:rPr>
          <w:lang w:val="fr-CA"/>
        </w:rPr>
      </w:pPr>
      <w:r w:rsidRPr="00F233D4">
        <w:rPr>
          <w:lang w:val="fr-CA"/>
        </w:rPr>
        <w:t>Guide d’utilisation</w:t>
      </w:r>
    </w:p>
    <w:p w14:paraId="5FDA714B" w14:textId="77777777" w:rsidR="00645517" w:rsidRPr="00F233D4" w:rsidRDefault="00645517" w:rsidP="00645517">
      <w:pPr>
        <w:pStyle w:val="Paragraphedeliste"/>
        <w:numPr>
          <w:ilvl w:val="0"/>
          <w:numId w:val="1"/>
        </w:numPr>
        <w:rPr>
          <w:lang w:val="fr-CA"/>
        </w:rPr>
      </w:pPr>
      <w:r w:rsidRPr="00F233D4">
        <w:rPr>
          <w:lang w:val="fr-CA"/>
        </w:rPr>
        <w:t>Arrêter</w:t>
      </w:r>
    </w:p>
    <w:p w14:paraId="5A393E4F" w14:textId="77777777" w:rsidR="00645517" w:rsidRPr="00F233D4" w:rsidRDefault="00645517" w:rsidP="00645517">
      <w:pPr>
        <w:pStyle w:val="Corpsdetexte"/>
        <w:rPr>
          <w:lang w:val="fr-CA"/>
        </w:rPr>
      </w:pPr>
      <w:r w:rsidRPr="00F233D4">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7777777" w:rsidR="00645517" w:rsidRPr="00F233D4" w:rsidRDefault="00645517" w:rsidP="00645517">
      <w:pPr>
        <w:pStyle w:val="Corpsdetexte"/>
        <w:rPr>
          <w:lang w:val="fr-CA"/>
        </w:rPr>
      </w:pPr>
      <w:r w:rsidRPr="00F233D4">
        <w:rPr>
          <w:lang w:val="fr-CA"/>
        </w:rPr>
        <w:t>Vous pouvez retourner au Menu principal en tout temps en appuyant sur le bouton d’accueil, ou en appuyant sur Espace et sur les six points en même temps.</w:t>
      </w:r>
    </w:p>
    <w:p w14:paraId="76292A20" w14:textId="77777777" w:rsidR="001F0AC3" w:rsidRPr="00F233D4" w:rsidRDefault="001F0AC3" w:rsidP="001F0AC3">
      <w:pPr>
        <w:pStyle w:val="Titre2"/>
        <w:numPr>
          <w:ilvl w:val="1"/>
          <w:numId w:val="46"/>
        </w:numPr>
        <w:ind w:left="720"/>
        <w:rPr>
          <w:lang w:val="fr-CA"/>
        </w:rPr>
      </w:pPr>
      <w:bookmarkStart w:id="36" w:name="_Toc56423247"/>
      <w:bookmarkStart w:id="37" w:name="_Toc56774364"/>
      <w:bookmarkStart w:id="38" w:name="_Refd18e1251"/>
      <w:bookmarkStart w:id="39" w:name="_Tocd18e1251"/>
      <w:r w:rsidRPr="00F233D4">
        <w:rPr>
          <w:lang w:val="fr-CA"/>
        </w:rPr>
        <w:t>Défiler un texte sur l’afficheur Braille</w:t>
      </w:r>
      <w:bookmarkEnd w:id="36"/>
      <w:bookmarkEnd w:id="37"/>
    </w:p>
    <w:p w14:paraId="24421253" w14:textId="77777777" w:rsidR="001F0AC3" w:rsidRPr="00F233D4" w:rsidRDefault="001F0AC3" w:rsidP="001F0AC3">
      <w:pPr>
        <w:pStyle w:val="Corpsdetexte"/>
        <w:rPr>
          <w:lang w:val="fr-CA"/>
        </w:rPr>
      </w:pPr>
      <w:r w:rsidRPr="00F233D4">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F233D4" w:rsidRDefault="001F0AC3" w:rsidP="001F0AC3">
      <w:pPr>
        <w:pStyle w:val="Titre2"/>
        <w:numPr>
          <w:ilvl w:val="1"/>
          <w:numId w:val="46"/>
        </w:numPr>
        <w:ind w:left="720"/>
        <w:rPr>
          <w:lang w:val="fr-CA"/>
        </w:rPr>
      </w:pPr>
      <w:bookmarkStart w:id="40" w:name="_Toc56423248"/>
      <w:bookmarkStart w:id="41" w:name="_Toc56774365"/>
      <w:r w:rsidRPr="00F233D4">
        <w:rPr>
          <w:lang w:val="fr-CA"/>
        </w:rPr>
        <w:t>Utiliser le Menu contextuel pour des fonctions additionnelles</w:t>
      </w:r>
      <w:bookmarkEnd w:id="40"/>
      <w:bookmarkEnd w:id="41"/>
    </w:p>
    <w:p w14:paraId="5F969DA3" w14:textId="77777777" w:rsidR="001F0AC3" w:rsidRPr="00F233D4" w:rsidRDefault="001F0AC3" w:rsidP="001F0AC3">
      <w:pPr>
        <w:pStyle w:val="Corpsdetexte"/>
        <w:rPr>
          <w:lang w:val="fr-CA"/>
        </w:rPr>
      </w:pPr>
      <w:r w:rsidRPr="00F233D4">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F233D4" w:rsidRDefault="001F0AC3" w:rsidP="001F0AC3">
      <w:pPr>
        <w:pStyle w:val="Corpsdetexte"/>
        <w:rPr>
          <w:lang w:val="fr-CA"/>
        </w:rPr>
      </w:pPr>
      <w:r w:rsidRPr="00F233D4">
        <w:rPr>
          <w:lang w:val="fr-CA"/>
        </w:rPr>
        <w:t>Pour activer le Menu contextuel, appuyez</w:t>
      </w:r>
      <w:r>
        <w:rPr>
          <w:lang w:val="fr-CA"/>
        </w:rPr>
        <w:t xml:space="preserve"> sur </w:t>
      </w:r>
      <w:r w:rsidRPr="00F233D4">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F233D4" w:rsidRDefault="001F0AC3" w:rsidP="001F0AC3">
      <w:pPr>
        <w:pStyle w:val="Corpsdetexte"/>
        <w:rPr>
          <w:lang w:val="fr-CA"/>
        </w:rPr>
      </w:pPr>
      <w:r w:rsidRPr="00F233D4">
        <w:rPr>
          <w:lang w:val="fr-CA"/>
        </w:rPr>
        <w:t>Appuyez sur Espace + E pour sortir du Menu contextuel.</w:t>
      </w:r>
    </w:p>
    <w:p w14:paraId="4DB75FB5" w14:textId="77777777" w:rsidR="00FC7743" w:rsidRPr="00F233D4" w:rsidRDefault="00FC7743" w:rsidP="00FC7743">
      <w:pPr>
        <w:pStyle w:val="Titre2"/>
        <w:numPr>
          <w:ilvl w:val="1"/>
          <w:numId w:val="46"/>
        </w:numPr>
        <w:ind w:left="720"/>
        <w:rPr>
          <w:lang w:val="fr-CA"/>
        </w:rPr>
      </w:pPr>
      <w:bookmarkStart w:id="42" w:name="_Toc56423249"/>
      <w:bookmarkStart w:id="43" w:name="_Toc56774366"/>
      <w:bookmarkEnd w:id="38"/>
      <w:bookmarkEnd w:id="39"/>
      <w:r w:rsidRPr="00F233D4">
        <w:rPr>
          <w:lang w:val="fr-CA"/>
        </w:rPr>
        <w:t>Naviguer à l’aide des premières lettres des mots</w:t>
      </w:r>
      <w:bookmarkEnd w:id="42"/>
      <w:bookmarkEnd w:id="43"/>
    </w:p>
    <w:p w14:paraId="0EDF7A59" w14:textId="77777777" w:rsidR="00FC7743" w:rsidRPr="00F233D4" w:rsidRDefault="00FC7743" w:rsidP="00FC7743">
      <w:pPr>
        <w:pStyle w:val="Corpsdetexte"/>
        <w:rPr>
          <w:lang w:val="fr-CA"/>
        </w:rPr>
      </w:pPr>
      <w:r w:rsidRPr="00F233D4">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F233D4" w:rsidRDefault="00FC7743" w:rsidP="00FC7743">
      <w:pPr>
        <w:pStyle w:val="Corpsdetexte"/>
        <w:rPr>
          <w:lang w:val="fr-CA"/>
        </w:rPr>
      </w:pPr>
      <w:r w:rsidRPr="00F233D4">
        <w:rPr>
          <w:lang w:val="fr-CA"/>
        </w:rPr>
        <w:t xml:space="preserve">Par exemple, pour atteindre le menu Options sur votre Brailliant, vous tapez la lettre ‘O’ sur votre clavier. </w:t>
      </w:r>
    </w:p>
    <w:p w14:paraId="03712F80" w14:textId="77777777" w:rsidR="00FC7743" w:rsidRPr="00F233D4" w:rsidRDefault="00FC7743" w:rsidP="00FC7743">
      <w:pPr>
        <w:pStyle w:val="Corpsdetexte"/>
        <w:rPr>
          <w:lang w:val="fr-CA"/>
        </w:rPr>
      </w:pPr>
      <w:r w:rsidRPr="00F233D4">
        <w:rPr>
          <w:lang w:val="fr-CA"/>
        </w:rPr>
        <w:t xml:space="preserve">Veuillez prendre note que les applications de </w:t>
      </w:r>
      <w:proofErr w:type="spellStart"/>
      <w:r w:rsidRPr="00F233D4">
        <w:rPr>
          <w:lang w:val="fr-CA"/>
        </w:rPr>
        <w:t>KeySoft</w:t>
      </w:r>
      <w:proofErr w:type="spellEnd"/>
      <w:r w:rsidRPr="00F233D4">
        <w:rPr>
          <w:lang w:val="fr-CA"/>
        </w:rPr>
        <w:t xml:space="preserve"> se trouvant dans votre menu principal sont optimisées pour la navigation par première lettre. </w:t>
      </w:r>
    </w:p>
    <w:p w14:paraId="28332B78" w14:textId="77777777" w:rsidR="00205197" w:rsidRPr="00F233D4" w:rsidRDefault="00205197" w:rsidP="00F21F30">
      <w:pPr>
        <w:pStyle w:val="Titre2"/>
        <w:numPr>
          <w:ilvl w:val="1"/>
          <w:numId w:val="46"/>
        </w:numPr>
        <w:ind w:left="720"/>
        <w:rPr>
          <w:lang w:val="fr-CA"/>
        </w:rPr>
      </w:pPr>
      <w:bookmarkStart w:id="44" w:name="_Toc56423250"/>
      <w:bookmarkStart w:id="45" w:name="_Toc56774367"/>
      <w:bookmarkStart w:id="46" w:name="_Refd18e1309"/>
      <w:bookmarkStart w:id="47" w:name="_Tocd18e1309"/>
      <w:r w:rsidRPr="00F233D4">
        <w:rPr>
          <w:lang w:val="fr-CA"/>
        </w:rPr>
        <w:lastRenderedPageBreak/>
        <w:t>Utilisation de raccourcis/Combinaisons de touches pour naviguer</w:t>
      </w:r>
      <w:bookmarkEnd w:id="44"/>
      <w:bookmarkEnd w:id="45"/>
    </w:p>
    <w:p w14:paraId="4E175423" w14:textId="77777777" w:rsidR="00205197" w:rsidRPr="00F233D4" w:rsidRDefault="00205197" w:rsidP="00F21F30">
      <w:pPr>
        <w:pStyle w:val="Corpsdetexte"/>
        <w:rPr>
          <w:lang w:val="fr-CA"/>
        </w:rPr>
      </w:pPr>
      <w:r w:rsidRPr="00F233D4">
        <w:rPr>
          <w:lang w:val="fr-CA"/>
        </w:rPr>
        <w:t>Comme leur nom l’indique, les raccourcis, aussi connus comme des combinaisons de touches, permettent de naviguer rapidement et facilement dans un menu ou un fichier.</w:t>
      </w:r>
    </w:p>
    <w:p w14:paraId="7003AFBC" w14:textId="615A3167" w:rsidR="00205197" w:rsidRPr="00F233D4" w:rsidRDefault="00205197" w:rsidP="00F21F30">
      <w:pPr>
        <w:pStyle w:val="Corpsdetexte"/>
        <w:rPr>
          <w:lang w:val="fr-CA"/>
        </w:rPr>
      </w:pPr>
      <w:r w:rsidRPr="00F233D4">
        <w:rPr>
          <w:lang w:val="fr-CA"/>
        </w:rPr>
        <w:t xml:space="preserve">Les raccourcis les plus utilisés sur le Brailliant BI </w:t>
      </w:r>
      <w:r w:rsidR="00EF037D">
        <w:rPr>
          <w:lang w:val="fr-CA"/>
        </w:rPr>
        <w:t>2</w:t>
      </w:r>
      <w:r w:rsidRPr="00F233D4">
        <w:rPr>
          <w:lang w:val="fr-CA"/>
        </w:rPr>
        <w:t>0X sont indiqués au Tableau 1.</w:t>
      </w:r>
    </w:p>
    <w:p w14:paraId="5879A426" w14:textId="77777777" w:rsidR="00205197" w:rsidRPr="00F233D4" w:rsidRDefault="00205197" w:rsidP="00205197">
      <w:pPr>
        <w:pStyle w:val="Lgende"/>
        <w:keepNext/>
        <w:rPr>
          <w:rStyle w:val="lev"/>
          <w:sz w:val="24"/>
          <w:szCs w:val="24"/>
          <w:lang w:val="fr-CA"/>
        </w:rPr>
      </w:pPr>
      <w:r w:rsidRPr="00F233D4">
        <w:rPr>
          <w:rStyle w:val="lev"/>
          <w:sz w:val="24"/>
          <w:szCs w:val="24"/>
          <w:lang w:val="fr-CA"/>
        </w:rPr>
        <w:t>Tableau 1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D40014" w14:paraId="78839C49" w14:textId="77777777" w:rsidTr="006F7D8B">
        <w:trPr>
          <w:trHeight w:val="432"/>
          <w:tblHeader/>
        </w:trPr>
        <w:tc>
          <w:tcPr>
            <w:tcW w:w="4045" w:type="dxa"/>
            <w:vAlign w:val="center"/>
          </w:tcPr>
          <w:bookmarkEnd w:id="46"/>
          <w:bookmarkEnd w:id="47"/>
          <w:p w14:paraId="6746A470" w14:textId="517C2006" w:rsidR="00452DAA" w:rsidRPr="00603BE1" w:rsidRDefault="00452DAA" w:rsidP="00452DAA">
            <w:pPr>
              <w:pStyle w:val="Corpsdetexte"/>
              <w:spacing w:after="0"/>
              <w:jc w:val="center"/>
              <w:rPr>
                <w:rStyle w:val="lev"/>
                <w:sz w:val="26"/>
                <w:szCs w:val="26"/>
              </w:rPr>
            </w:pPr>
            <w:r w:rsidRPr="00F233D4">
              <w:rPr>
                <w:rStyle w:val="lev"/>
                <w:sz w:val="26"/>
                <w:szCs w:val="26"/>
                <w:lang w:val="fr-CA"/>
              </w:rPr>
              <w:t>Action</w:t>
            </w:r>
          </w:p>
        </w:tc>
        <w:tc>
          <w:tcPr>
            <w:tcW w:w="4585" w:type="dxa"/>
            <w:vAlign w:val="center"/>
          </w:tcPr>
          <w:p w14:paraId="1C1F516E" w14:textId="21E56F4E" w:rsidR="00452DAA" w:rsidRPr="00AC50B0" w:rsidRDefault="00452DAA" w:rsidP="00452DAA">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AF365F" w14:paraId="2CAE2975" w14:textId="77777777" w:rsidTr="006F7D8B">
        <w:trPr>
          <w:trHeight w:val="360"/>
        </w:trPr>
        <w:tc>
          <w:tcPr>
            <w:tcW w:w="4045" w:type="dxa"/>
            <w:vAlign w:val="center"/>
          </w:tcPr>
          <w:p w14:paraId="6C0F869E" w14:textId="1BCF0624" w:rsidR="00AF365F" w:rsidRDefault="00AF365F" w:rsidP="00AF365F">
            <w:pPr>
              <w:pStyle w:val="Corpsdetexte"/>
              <w:spacing w:after="0"/>
            </w:pPr>
            <w:r w:rsidRPr="00F233D4">
              <w:rPr>
                <w:lang w:val="fr-CA"/>
              </w:rPr>
              <w:t>Activer l’élément sélectionné</w:t>
            </w:r>
          </w:p>
        </w:tc>
        <w:tc>
          <w:tcPr>
            <w:tcW w:w="4585" w:type="dxa"/>
            <w:vAlign w:val="center"/>
          </w:tcPr>
          <w:p w14:paraId="2AAC3D08" w14:textId="497A8D86" w:rsidR="00AF365F" w:rsidRPr="007A3583" w:rsidRDefault="00AF365F" w:rsidP="00AF365F">
            <w:pPr>
              <w:pStyle w:val="Corpsdetexte"/>
              <w:spacing w:after="0"/>
              <w:rPr>
                <w:highlight w:val="yellow"/>
              </w:rPr>
            </w:pPr>
            <w:r w:rsidRPr="00F233D4">
              <w:rPr>
                <w:lang w:val="fr-CA"/>
              </w:rPr>
              <w:t>Entrée ou curseur éclair</w:t>
            </w:r>
          </w:p>
        </w:tc>
      </w:tr>
      <w:tr w:rsidR="00AF365F" w14:paraId="731B1F13" w14:textId="77777777" w:rsidTr="006F7D8B">
        <w:trPr>
          <w:trHeight w:val="360"/>
        </w:trPr>
        <w:tc>
          <w:tcPr>
            <w:tcW w:w="4045" w:type="dxa"/>
            <w:vAlign w:val="center"/>
          </w:tcPr>
          <w:p w14:paraId="30794745" w14:textId="7D9418AE" w:rsidR="00AF365F" w:rsidRDefault="00AF365F" w:rsidP="00AF365F">
            <w:pPr>
              <w:pStyle w:val="Corpsdetexte"/>
              <w:spacing w:after="0"/>
            </w:pPr>
            <w:r w:rsidRPr="00F233D4">
              <w:rPr>
                <w:lang w:val="fr-CA"/>
              </w:rPr>
              <w:t>Échap ou retour</w:t>
            </w:r>
          </w:p>
        </w:tc>
        <w:tc>
          <w:tcPr>
            <w:tcW w:w="4585" w:type="dxa"/>
            <w:vAlign w:val="center"/>
          </w:tcPr>
          <w:p w14:paraId="37AFECC5" w14:textId="3583C499" w:rsidR="00AF365F" w:rsidRPr="00392631" w:rsidRDefault="00AF365F" w:rsidP="00AF365F">
            <w:pPr>
              <w:pStyle w:val="Corpsdetexte"/>
              <w:spacing w:after="0"/>
            </w:pPr>
            <w:r w:rsidRPr="00F233D4">
              <w:rPr>
                <w:lang w:val="fr-CA"/>
              </w:rPr>
              <w:t>Espace + E</w:t>
            </w:r>
          </w:p>
        </w:tc>
      </w:tr>
      <w:tr w:rsidR="00F13F46" w:rsidRPr="00D40014" w14:paraId="5B743E83" w14:textId="77777777" w:rsidTr="006F7D8B">
        <w:trPr>
          <w:trHeight w:val="360"/>
        </w:trPr>
        <w:tc>
          <w:tcPr>
            <w:tcW w:w="4045" w:type="dxa"/>
            <w:vAlign w:val="center"/>
          </w:tcPr>
          <w:p w14:paraId="7284101D" w14:textId="1B19DEF3" w:rsidR="00F13F46" w:rsidRDefault="00F13F46" w:rsidP="00F13F46">
            <w:pPr>
              <w:pStyle w:val="Corpsdetexte"/>
              <w:spacing w:after="0"/>
            </w:pPr>
            <w:r w:rsidRPr="00F233D4">
              <w:rPr>
                <w:lang w:val="fr-CA"/>
              </w:rPr>
              <w:t>Élément précédent</w:t>
            </w:r>
          </w:p>
        </w:tc>
        <w:tc>
          <w:tcPr>
            <w:tcW w:w="4585" w:type="dxa"/>
            <w:vAlign w:val="center"/>
          </w:tcPr>
          <w:p w14:paraId="4F6B1E3F" w14:textId="60A9B78A" w:rsidR="00F13F46" w:rsidRPr="00AC50B0" w:rsidRDefault="006F7A8A" w:rsidP="00F13F46">
            <w:pPr>
              <w:pStyle w:val="Corpsdetexte"/>
              <w:spacing w:after="0"/>
              <w:rPr>
                <w:lang w:val="fr-CA"/>
              </w:rPr>
            </w:pPr>
            <w:r w:rsidRPr="00F233D4">
              <w:rPr>
                <w:lang w:val="fr-CA"/>
              </w:rPr>
              <w:t>Touche de façade Précédent ou Espace + Point 1</w:t>
            </w:r>
          </w:p>
        </w:tc>
      </w:tr>
      <w:tr w:rsidR="00BB340C" w:rsidRPr="00D40014" w14:paraId="25AB248B" w14:textId="77777777" w:rsidTr="006F7D8B">
        <w:trPr>
          <w:trHeight w:val="360"/>
        </w:trPr>
        <w:tc>
          <w:tcPr>
            <w:tcW w:w="4045" w:type="dxa"/>
            <w:vAlign w:val="center"/>
          </w:tcPr>
          <w:p w14:paraId="158F0973" w14:textId="1A74D158" w:rsidR="00BB340C" w:rsidRDefault="00BB340C" w:rsidP="00BB340C">
            <w:pPr>
              <w:pStyle w:val="Corpsdetexte"/>
              <w:spacing w:after="0"/>
            </w:pPr>
            <w:r w:rsidRPr="00F233D4">
              <w:rPr>
                <w:lang w:val="fr-CA"/>
              </w:rPr>
              <w:t>Élément suivant</w:t>
            </w:r>
          </w:p>
        </w:tc>
        <w:tc>
          <w:tcPr>
            <w:tcW w:w="4585" w:type="dxa"/>
            <w:vAlign w:val="center"/>
          </w:tcPr>
          <w:p w14:paraId="2B6A3CCC" w14:textId="5C6C2D26" w:rsidR="00BB340C" w:rsidRPr="00AC50B0" w:rsidRDefault="00BB340C" w:rsidP="00BB340C">
            <w:pPr>
              <w:pStyle w:val="Corpsdetexte"/>
              <w:spacing w:after="0"/>
              <w:rPr>
                <w:lang w:val="fr-CA"/>
              </w:rPr>
            </w:pPr>
            <w:r w:rsidRPr="00F233D4">
              <w:rPr>
                <w:lang w:val="fr-CA"/>
              </w:rPr>
              <w:t>Touche de façade Suivant ou Espace + Point 4</w:t>
            </w:r>
          </w:p>
        </w:tc>
      </w:tr>
      <w:tr w:rsidR="00354990" w:rsidRPr="00D40014" w14:paraId="014F06D5" w14:textId="77777777" w:rsidTr="006F7D8B">
        <w:trPr>
          <w:trHeight w:val="360"/>
        </w:trPr>
        <w:tc>
          <w:tcPr>
            <w:tcW w:w="4045" w:type="dxa"/>
            <w:vAlign w:val="center"/>
          </w:tcPr>
          <w:p w14:paraId="31A5B872" w14:textId="44819C0C" w:rsidR="00354990" w:rsidRPr="00AC50B0" w:rsidRDefault="00354990" w:rsidP="00354990">
            <w:pPr>
              <w:pStyle w:val="Corpsdetexte"/>
              <w:spacing w:after="0"/>
              <w:rPr>
                <w:lang w:val="fr-CA"/>
              </w:rPr>
            </w:pPr>
            <w:r w:rsidRPr="00F233D4">
              <w:rPr>
                <w:lang w:val="fr-CA"/>
              </w:rPr>
              <w:t>Accéder à un élément dans la liste</w:t>
            </w:r>
          </w:p>
        </w:tc>
        <w:tc>
          <w:tcPr>
            <w:tcW w:w="4585" w:type="dxa"/>
            <w:vAlign w:val="center"/>
          </w:tcPr>
          <w:p w14:paraId="3DA1BFFC" w14:textId="3B4C4430" w:rsidR="00354990" w:rsidRPr="00AC50B0" w:rsidRDefault="00354990" w:rsidP="00354990">
            <w:pPr>
              <w:pStyle w:val="Corpsdetexte"/>
              <w:spacing w:after="0"/>
              <w:rPr>
                <w:lang w:val="fr-CA"/>
              </w:rPr>
            </w:pPr>
            <w:r w:rsidRPr="00F233D4">
              <w:rPr>
                <w:lang w:val="fr-CA"/>
              </w:rPr>
              <w:t>Taper la première lettre de l’élément ou de l’application</w:t>
            </w:r>
          </w:p>
        </w:tc>
      </w:tr>
      <w:tr w:rsidR="00354990" w:rsidRPr="00D40014" w14:paraId="26419270" w14:textId="77777777" w:rsidTr="006F7D8B">
        <w:trPr>
          <w:trHeight w:val="360"/>
        </w:trPr>
        <w:tc>
          <w:tcPr>
            <w:tcW w:w="4045" w:type="dxa"/>
            <w:vAlign w:val="center"/>
          </w:tcPr>
          <w:p w14:paraId="4FC5DC84" w14:textId="070BDEE2" w:rsidR="00354990" w:rsidRPr="00AC50B0" w:rsidRDefault="00354990" w:rsidP="00354990">
            <w:pPr>
              <w:pStyle w:val="Corpsdetexte"/>
              <w:spacing w:after="0"/>
              <w:rPr>
                <w:lang w:val="fr-CA"/>
              </w:rPr>
            </w:pPr>
            <w:r w:rsidRPr="00F233D4">
              <w:rPr>
                <w:lang w:val="fr-CA"/>
              </w:rPr>
              <w:t>Faire défiler vers la gauche ou la droite</w:t>
            </w:r>
          </w:p>
        </w:tc>
        <w:tc>
          <w:tcPr>
            <w:tcW w:w="4585" w:type="dxa"/>
            <w:vAlign w:val="center"/>
          </w:tcPr>
          <w:p w14:paraId="74A98433" w14:textId="6D723208" w:rsidR="00354990" w:rsidRPr="00AC50B0" w:rsidRDefault="00354990" w:rsidP="00354990">
            <w:pPr>
              <w:pStyle w:val="Corpsdetexte"/>
              <w:spacing w:after="0"/>
              <w:rPr>
                <w:lang w:val="fr-CA"/>
              </w:rPr>
            </w:pPr>
            <w:r w:rsidRPr="00F233D4">
              <w:rPr>
                <w:lang w:val="fr-CA"/>
              </w:rPr>
              <w:t>Touche de façade Gauche et Droite</w:t>
            </w:r>
          </w:p>
        </w:tc>
      </w:tr>
      <w:tr w:rsidR="00E339E5" w14:paraId="5424681C" w14:textId="77777777" w:rsidTr="006F7D8B">
        <w:trPr>
          <w:trHeight w:val="360"/>
        </w:trPr>
        <w:tc>
          <w:tcPr>
            <w:tcW w:w="4045" w:type="dxa"/>
            <w:vAlign w:val="center"/>
          </w:tcPr>
          <w:p w14:paraId="3C9B9A8B" w14:textId="6AAC1AFD" w:rsidR="00E339E5" w:rsidRDefault="00E339E5" w:rsidP="00E339E5">
            <w:pPr>
              <w:pStyle w:val="Corpsdetexte"/>
              <w:spacing w:after="0"/>
            </w:pPr>
            <w:r w:rsidRPr="00F233D4">
              <w:rPr>
                <w:lang w:val="fr-CA"/>
              </w:rPr>
              <w:t>Aller au début</w:t>
            </w:r>
          </w:p>
        </w:tc>
        <w:tc>
          <w:tcPr>
            <w:tcW w:w="4585" w:type="dxa"/>
            <w:vAlign w:val="center"/>
          </w:tcPr>
          <w:p w14:paraId="3884A7C1" w14:textId="3F0DD8F4" w:rsidR="00E339E5" w:rsidRPr="007876FB" w:rsidRDefault="00E339E5" w:rsidP="00E339E5">
            <w:pPr>
              <w:pStyle w:val="Corpsdetexte"/>
              <w:spacing w:after="0"/>
            </w:pPr>
            <w:r w:rsidRPr="00F233D4">
              <w:rPr>
                <w:lang w:val="fr-CA"/>
              </w:rPr>
              <w:t>Espace + points 1-2-3</w:t>
            </w:r>
          </w:p>
        </w:tc>
      </w:tr>
      <w:tr w:rsidR="00E339E5" w14:paraId="77111870" w14:textId="77777777" w:rsidTr="006F7D8B">
        <w:trPr>
          <w:trHeight w:val="360"/>
        </w:trPr>
        <w:tc>
          <w:tcPr>
            <w:tcW w:w="4045" w:type="dxa"/>
            <w:vAlign w:val="center"/>
          </w:tcPr>
          <w:p w14:paraId="13BAE193" w14:textId="1148E0C2" w:rsidR="00E339E5" w:rsidRDefault="00E339E5" w:rsidP="00E339E5">
            <w:pPr>
              <w:pStyle w:val="Corpsdetexte"/>
              <w:spacing w:after="0"/>
            </w:pPr>
            <w:r w:rsidRPr="00F233D4">
              <w:rPr>
                <w:lang w:val="fr-CA"/>
              </w:rPr>
              <w:t>Aller à la fin</w:t>
            </w:r>
          </w:p>
        </w:tc>
        <w:tc>
          <w:tcPr>
            <w:tcW w:w="4585" w:type="dxa"/>
            <w:vAlign w:val="center"/>
          </w:tcPr>
          <w:p w14:paraId="036C915C" w14:textId="410F8B57" w:rsidR="00E339E5" w:rsidRPr="007876FB" w:rsidRDefault="00E339E5" w:rsidP="00E339E5">
            <w:pPr>
              <w:pStyle w:val="Corpsdetexte"/>
              <w:spacing w:after="0"/>
            </w:pPr>
            <w:r w:rsidRPr="00F233D4">
              <w:rPr>
                <w:lang w:val="fr-CA"/>
              </w:rPr>
              <w:t>Espace + points 4-5-6</w:t>
            </w:r>
          </w:p>
        </w:tc>
      </w:tr>
      <w:tr w:rsidR="00E339E5" w14:paraId="625E9DB7" w14:textId="77777777" w:rsidTr="006F7D8B">
        <w:trPr>
          <w:trHeight w:val="360"/>
        </w:trPr>
        <w:tc>
          <w:tcPr>
            <w:tcW w:w="4045" w:type="dxa"/>
            <w:vAlign w:val="center"/>
          </w:tcPr>
          <w:p w14:paraId="65E36C5C" w14:textId="0C6158A2" w:rsidR="00E339E5" w:rsidRPr="00AC50B0" w:rsidRDefault="00E339E5" w:rsidP="00E339E5">
            <w:pPr>
              <w:pStyle w:val="Corpsdetexte"/>
              <w:spacing w:after="0"/>
              <w:rPr>
                <w:lang w:val="fr-CA"/>
              </w:rPr>
            </w:pPr>
            <w:r>
              <w:rPr>
                <w:lang w:val="fr-CA"/>
              </w:rPr>
              <w:t xml:space="preserve">Changer de </w:t>
            </w:r>
            <w:r w:rsidRPr="00F233D4">
              <w:rPr>
                <w:lang w:val="fr-CA"/>
              </w:rPr>
              <w:t xml:space="preserve">niveau </w:t>
            </w:r>
            <w:r>
              <w:rPr>
                <w:lang w:val="fr-CA"/>
              </w:rPr>
              <w:t>de</w:t>
            </w:r>
            <w:r w:rsidRPr="00F233D4">
              <w:rPr>
                <w:lang w:val="fr-CA"/>
              </w:rPr>
              <w:t xml:space="preserve"> braille</w:t>
            </w:r>
          </w:p>
        </w:tc>
        <w:tc>
          <w:tcPr>
            <w:tcW w:w="4585" w:type="dxa"/>
            <w:vAlign w:val="center"/>
          </w:tcPr>
          <w:p w14:paraId="60C0E002" w14:textId="0D91F208" w:rsidR="00E339E5" w:rsidRPr="007876FB" w:rsidRDefault="00E339E5" w:rsidP="00E339E5">
            <w:pPr>
              <w:pStyle w:val="Corpsdetexte"/>
              <w:spacing w:after="0"/>
            </w:pPr>
            <w:r w:rsidRPr="00F233D4">
              <w:rPr>
                <w:lang w:val="fr-CA"/>
              </w:rPr>
              <w:t>Retour arrière + G</w:t>
            </w:r>
          </w:p>
        </w:tc>
      </w:tr>
      <w:tr w:rsidR="00E339E5" w14:paraId="4BC6F316" w14:textId="77777777" w:rsidTr="006F7D8B">
        <w:trPr>
          <w:trHeight w:val="360"/>
        </w:trPr>
        <w:tc>
          <w:tcPr>
            <w:tcW w:w="4045" w:type="dxa"/>
            <w:vAlign w:val="center"/>
          </w:tcPr>
          <w:p w14:paraId="62D57262" w14:textId="32FED2B5" w:rsidR="00E339E5" w:rsidRDefault="00E339E5" w:rsidP="00E339E5">
            <w:pPr>
              <w:pStyle w:val="Corpsdetexte"/>
              <w:spacing w:after="0"/>
            </w:pPr>
            <w:r w:rsidRPr="00F233D4">
              <w:rPr>
                <w:lang w:val="fr-CA"/>
              </w:rPr>
              <w:t>Changer de profil braille</w:t>
            </w:r>
          </w:p>
        </w:tc>
        <w:tc>
          <w:tcPr>
            <w:tcW w:w="4585" w:type="dxa"/>
            <w:vAlign w:val="center"/>
          </w:tcPr>
          <w:p w14:paraId="319211F0" w14:textId="74E62D43" w:rsidR="00E339E5" w:rsidRPr="007876FB" w:rsidRDefault="00E339E5" w:rsidP="00E339E5">
            <w:pPr>
              <w:pStyle w:val="Corpsdetexte"/>
              <w:spacing w:after="0"/>
            </w:pPr>
            <w:r w:rsidRPr="00F233D4">
              <w:rPr>
                <w:lang w:val="fr-CA"/>
              </w:rPr>
              <w:t>Entrée + L</w:t>
            </w:r>
          </w:p>
        </w:tc>
      </w:tr>
      <w:tr w:rsidR="00E339E5" w14:paraId="19C4EC23" w14:textId="77777777" w:rsidTr="006F7D8B">
        <w:trPr>
          <w:trHeight w:val="360"/>
        </w:trPr>
        <w:tc>
          <w:tcPr>
            <w:tcW w:w="4045" w:type="dxa"/>
            <w:vAlign w:val="center"/>
          </w:tcPr>
          <w:p w14:paraId="2A687719" w14:textId="3D63566E" w:rsidR="00E339E5" w:rsidRDefault="00E339E5" w:rsidP="00E339E5">
            <w:pPr>
              <w:pStyle w:val="Corpsdetexte"/>
              <w:spacing w:after="0"/>
            </w:pPr>
            <w:r w:rsidRPr="00F233D4">
              <w:rPr>
                <w:lang w:val="fr-CA"/>
              </w:rPr>
              <w:t>Niveau de la batterie</w:t>
            </w:r>
          </w:p>
        </w:tc>
        <w:tc>
          <w:tcPr>
            <w:tcW w:w="4585" w:type="dxa"/>
            <w:vAlign w:val="center"/>
          </w:tcPr>
          <w:p w14:paraId="04ADC756" w14:textId="26F793CD" w:rsidR="00E339E5" w:rsidRPr="007876FB" w:rsidRDefault="00E339E5" w:rsidP="00E339E5">
            <w:pPr>
              <w:pStyle w:val="Corpsdetexte"/>
              <w:spacing w:after="0"/>
            </w:pPr>
            <w:r w:rsidRPr="00F233D4">
              <w:rPr>
                <w:lang w:val="fr-CA"/>
              </w:rPr>
              <w:t>Entrée + P</w:t>
            </w:r>
          </w:p>
        </w:tc>
      </w:tr>
      <w:tr w:rsidR="00E339E5" w14:paraId="1C74F062" w14:textId="77777777" w:rsidTr="006F7D8B">
        <w:trPr>
          <w:trHeight w:val="360"/>
        </w:trPr>
        <w:tc>
          <w:tcPr>
            <w:tcW w:w="4045" w:type="dxa"/>
            <w:vAlign w:val="center"/>
          </w:tcPr>
          <w:p w14:paraId="32A3AF8A" w14:textId="02EDF126" w:rsidR="00E339E5" w:rsidRDefault="00E339E5" w:rsidP="00E339E5">
            <w:pPr>
              <w:pStyle w:val="Corpsdetexte"/>
              <w:spacing w:after="0"/>
            </w:pPr>
            <w:r w:rsidRPr="00F233D4">
              <w:rPr>
                <w:lang w:val="fr-CA"/>
              </w:rPr>
              <w:t>Menu contextuel</w:t>
            </w:r>
          </w:p>
        </w:tc>
        <w:tc>
          <w:tcPr>
            <w:tcW w:w="4585" w:type="dxa"/>
            <w:vAlign w:val="center"/>
          </w:tcPr>
          <w:p w14:paraId="4C921D25" w14:textId="7D48F1D4" w:rsidR="00E339E5" w:rsidRPr="007876FB" w:rsidRDefault="00E339E5" w:rsidP="00E339E5">
            <w:pPr>
              <w:pStyle w:val="Corpsdetexte"/>
              <w:spacing w:after="0"/>
            </w:pPr>
            <w:r w:rsidRPr="00F233D4">
              <w:rPr>
                <w:lang w:val="fr-CA"/>
              </w:rPr>
              <w:t>Espace + M</w:t>
            </w:r>
          </w:p>
        </w:tc>
      </w:tr>
      <w:tr w:rsidR="00065E17" w:rsidRPr="00D40014" w14:paraId="604EE8AF" w14:textId="77777777" w:rsidTr="006F7D8B">
        <w:trPr>
          <w:trHeight w:val="360"/>
        </w:trPr>
        <w:tc>
          <w:tcPr>
            <w:tcW w:w="4045" w:type="dxa"/>
            <w:vAlign w:val="center"/>
          </w:tcPr>
          <w:p w14:paraId="4D368E35" w14:textId="7272469B" w:rsidR="00065E17" w:rsidRDefault="00065E17" w:rsidP="00065E17">
            <w:pPr>
              <w:pStyle w:val="Corpsdetexte"/>
              <w:spacing w:after="0"/>
            </w:pPr>
            <w:r w:rsidRPr="00F233D4">
              <w:rPr>
                <w:lang w:val="fr-CA"/>
              </w:rPr>
              <w:t>Menu principal</w:t>
            </w:r>
          </w:p>
        </w:tc>
        <w:tc>
          <w:tcPr>
            <w:tcW w:w="4585" w:type="dxa"/>
            <w:vAlign w:val="center"/>
          </w:tcPr>
          <w:p w14:paraId="40FA6058" w14:textId="14727891" w:rsidR="00065E17" w:rsidRPr="00AC50B0" w:rsidRDefault="00065E17" w:rsidP="00065E17">
            <w:pPr>
              <w:pStyle w:val="Corpsdetexte"/>
              <w:spacing w:after="0"/>
              <w:rPr>
                <w:lang w:val="fr-CA"/>
              </w:rPr>
            </w:pPr>
            <w:r w:rsidRPr="00F233D4">
              <w:rPr>
                <w:lang w:val="fr-CA"/>
              </w:rPr>
              <w:t>Espace + points 1-2-3-4-5-6 ou Bouton d’accueil</w:t>
            </w:r>
          </w:p>
        </w:tc>
      </w:tr>
      <w:tr w:rsidR="00065E17" w14:paraId="1685D19B" w14:textId="77777777" w:rsidTr="006F7D8B">
        <w:trPr>
          <w:trHeight w:val="360"/>
        </w:trPr>
        <w:tc>
          <w:tcPr>
            <w:tcW w:w="4045" w:type="dxa"/>
            <w:vAlign w:val="center"/>
          </w:tcPr>
          <w:p w14:paraId="4E415DCF" w14:textId="78789A52" w:rsidR="00065E17" w:rsidRDefault="00065E17" w:rsidP="00065E17">
            <w:pPr>
              <w:pStyle w:val="Corpsdetexte"/>
              <w:spacing w:after="0"/>
            </w:pPr>
            <w:r w:rsidRPr="00F233D4">
              <w:rPr>
                <w:lang w:val="fr-CA"/>
              </w:rPr>
              <w:t>Information système</w:t>
            </w:r>
          </w:p>
        </w:tc>
        <w:tc>
          <w:tcPr>
            <w:tcW w:w="4585" w:type="dxa"/>
            <w:vAlign w:val="center"/>
          </w:tcPr>
          <w:p w14:paraId="3CB8BF0B" w14:textId="45C5255D" w:rsidR="00065E17" w:rsidRPr="007876FB" w:rsidRDefault="00065E17" w:rsidP="00065E17">
            <w:pPr>
              <w:pStyle w:val="Corpsdetexte"/>
              <w:spacing w:after="0"/>
            </w:pPr>
            <w:r w:rsidRPr="00F233D4">
              <w:rPr>
                <w:lang w:val="fr-CA"/>
              </w:rPr>
              <w:t>Espace + I</w:t>
            </w:r>
          </w:p>
        </w:tc>
      </w:tr>
      <w:tr w:rsidR="00065E17" w14:paraId="73BD6B9E" w14:textId="77777777" w:rsidTr="006F7D8B">
        <w:trPr>
          <w:trHeight w:val="360"/>
        </w:trPr>
        <w:tc>
          <w:tcPr>
            <w:tcW w:w="4045" w:type="dxa"/>
            <w:vAlign w:val="center"/>
          </w:tcPr>
          <w:p w14:paraId="43251A8A" w14:textId="37373814" w:rsidR="00065E17" w:rsidRDefault="00065E17" w:rsidP="00065E17">
            <w:pPr>
              <w:pStyle w:val="Corpsdetexte"/>
              <w:spacing w:after="0"/>
            </w:pPr>
            <w:r w:rsidRPr="00F233D4">
              <w:rPr>
                <w:lang w:val="fr-CA"/>
              </w:rPr>
              <w:t>Heure</w:t>
            </w:r>
          </w:p>
        </w:tc>
        <w:tc>
          <w:tcPr>
            <w:tcW w:w="4585" w:type="dxa"/>
            <w:vAlign w:val="center"/>
          </w:tcPr>
          <w:p w14:paraId="017800A5" w14:textId="5C6F2231" w:rsidR="00065E17" w:rsidRPr="007876FB" w:rsidRDefault="00065E17" w:rsidP="00065E17">
            <w:pPr>
              <w:pStyle w:val="Corpsdetexte"/>
              <w:spacing w:after="0"/>
            </w:pPr>
            <w:r w:rsidRPr="00F233D4">
              <w:rPr>
                <w:lang w:val="fr-CA"/>
              </w:rPr>
              <w:t>Entrée + T</w:t>
            </w:r>
          </w:p>
        </w:tc>
      </w:tr>
      <w:tr w:rsidR="00065E17" w14:paraId="7C201DE7" w14:textId="77777777" w:rsidTr="006F7D8B">
        <w:trPr>
          <w:trHeight w:val="360"/>
        </w:trPr>
        <w:tc>
          <w:tcPr>
            <w:tcW w:w="4045" w:type="dxa"/>
            <w:vAlign w:val="center"/>
          </w:tcPr>
          <w:p w14:paraId="44D676A6" w14:textId="2E7FA438" w:rsidR="00065E17" w:rsidRDefault="00065E17" w:rsidP="00065E17">
            <w:pPr>
              <w:pStyle w:val="Corpsdetexte"/>
              <w:spacing w:after="0"/>
            </w:pPr>
            <w:r w:rsidRPr="00F233D4">
              <w:rPr>
                <w:lang w:val="fr-CA"/>
              </w:rPr>
              <w:t>Date</w:t>
            </w:r>
          </w:p>
        </w:tc>
        <w:tc>
          <w:tcPr>
            <w:tcW w:w="4585" w:type="dxa"/>
            <w:vAlign w:val="center"/>
          </w:tcPr>
          <w:p w14:paraId="7292930C" w14:textId="71CBB9D4" w:rsidR="00065E17" w:rsidRPr="007876FB" w:rsidRDefault="00065E17" w:rsidP="00065E17">
            <w:pPr>
              <w:pStyle w:val="Corpsdetexte"/>
              <w:spacing w:after="0"/>
            </w:pPr>
            <w:r w:rsidRPr="00F233D4">
              <w:rPr>
                <w:lang w:val="fr-CA"/>
              </w:rPr>
              <w:t>Entrée + D</w:t>
            </w:r>
          </w:p>
        </w:tc>
      </w:tr>
      <w:tr w:rsidR="00065E17" w14:paraId="4E2FE68A" w14:textId="77777777" w:rsidTr="006F7D8B">
        <w:trPr>
          <w:trHeight w:val="360"/>
        </w:trPr>
        <w:tc>
          <w:tcPr>
            <w:tcW w:w="4045" w:type="dxa"/>
            <w:vAlign w:val="center"/>
          </w:tcPr>
          <w:p w14:paraId="77283282" w14:textId="2FA4F0C7" w:rsidR="00065E17" w:rsidRDefault="00065E17" w:rsidP="00065E17">
            <w:pPr>
              <w:pStyle w:val="Corpsdetexte"/>
              <w:spacing w:after="0"/>
            </w:pPr>
            <w:r w:rsidRPr="00F233D4">
              <w:rPr>
                <w:lang w:val="fr-CA"/>
              </w:rPr>
              <w:t>Éjecter le périphérique</w:t>
            </w:r>
          </w:p>
        </w:tc>
        <w:tc>
          <w:tcPr>
            <w:tcW w:w="4585" w:type="dxa"/>
            <w:vAlign w:val="center"/>
          </w:tcPr>
          <w:p w14:paraId="5C268E59" w14:textId="65B5D862" w:rsidR="00065E17" w:rsidRPr="007876FB" w:rsidRDefault="00065E17" w:rsidP="00065E17">
            <w:pPr>
              <w:pStyle w:val="Corpsdetexte"/>
              <w:spacing w:after="0"/>
            </w:pPr>
            <w:r w:rsidRPr="00F233D4">
              <w:rPr>
                <w:lang w:val="fr-CA"/>
              </w:rPr>
              <w:t>Entrée + E</w:t>
            </w:r>
          </w:p>
        </w:tc>
      </w:tr>
      <w:tr w:rsidR="00065E17" w14:paraId="05D9F7FE" w14:textId="77777777" w:rsidTr="006F7D8B">
        <w:trPr>
          <w:trHeight w:val="360"/>
        </w:trPr>
        <w:tc>
          <w:tcPr>
            <w:tcW w:w="4045" w:type="dxa"/>
            <w:vAlign w:val="center"/>
          </w:tcPr>
          <w:p w14:paraId="5D7806FE" w14:textId="0C3B1C7E" w:rsidR="00065E17" w:rsidRDefault="00065E17" w:rsidP="00065E17">
            <w:pPr>
              <w:pStyle w:val="Corpsdetexte"/>
              <w:spacing w:after="0"/>
            </w:pPr>
            <w:r w:rsidRPr="00F233D4">
              <w:rPr>
                <w:lang w:val="fr-CA"/>
              </w:rPr>
              <w:t>Options</w:t>
            </w:r>
          </w:p>
        </w:tc>
        <w:tc>
          <w:tcPr>
            <w:tcW w:w="4585" w:type="dxa"/>
            <w:vAlign w:val="center"/>
          </w:tcPr>
          <w:p w14:paraId="60B11E08" w14:textId="52C0CF09" w:rsidR="00065E17" w:rsidRPr="007876FB" w:rsidRDefault="00065E17" w:rsidP="00065E17">
            <w:pPr>
              <w:pStyle w:val="Corpsdetexte"/>
              <w:spacing w:after="0"/>
            </w:pPr>
            <w:r w:rsidRPr="00F233D4">
              <w:rPr>
                <w:lang w:val="fr-CA"/>
              </w:rPr>
              <w:t>Espace + O</w:t>
            </w:r>
          </w:p>
        </w:tc>
      </w:tr>
    </w:tbl>
    <w:p w14:paraId="1EAC1FCA" w14:textId="01438953" w:rsidR="00646BBF" w:rsidRDefault="00646BBF" w:rsidP="00646BBF">
      <w:pPr>
        <w:pStyle w:val="Corpsdetexte"/>
        <w:spacing w:after="0" w:line="240" w:lineRule="auto"/>
      </w:pPr>
    </w:p>
    <w:p w14:paraId="3BC45048" w14:textId="3184A729" w:rsidR="00827F5D" w:rsidRPr="00F233D4" w:rsidRDefault="00827F5D" w:rsidP="00827F5D">
      <w:pPr>
        <w:rPr>
          <w:rStyle w:val="lev"/>
          <w:lang w:val="fr-CA"/>
        </w:rPr>
      </w:pPr>
      <w:r w:rsidRPr="00F233D4">
        <w:rPr>
          <w:rStyle w:val="lev"/>
          <w:lang w:val="fr-CA"/>
        </w:rPr>
        <w:t xml:space="preserve">Note </w:t>
      </w:r>
      <w:r w:rsidRPr="00F233D4">
        <w:rPr>
          <w:lang w:val="fr-CA"/>
        </w:rPr>
        <w:t>: Toutes les commandes qui incluent les touches Entrée ou Retour arrière doivent être combinées à la Barre d’espace lors de l’utilisation du braille informatique.</w:t>
      </w:r>
    </w:p>
    <w:p w14:paraId="2F0838BD" w14:textId="5FCC99D7" w:rsidR="003C799A" w:rsidRPr="00F233D4" w:rsidRDefault="003C799A" w:rsidP="003C799A">
      <w:pPr>
        <w:pStyle w:val="Titre1"/>
        <w:numPr>
          <w:ilvl w:val="0"/>
          <w:numId w:val="46"/>
        </w:numPr>
        <w:ind w:left="357" w:hanging="357"/>
        <w:rPr>
          <w:lang w:val="fr-CA"/>
        </w:rPr>
      </w:pPr>
      <w:bookmarkStart w:id="48" w:name="_Toc56423251"/>
      <w:r>
        <w:rPr>
          <w:lang w:val="fr-CA"/>
        </w:rPr>
        <w:lastRenderedPageBreak/>
        <w:t xml:space="preserve"> </w:t>
      </w:r>
      <w:bookmarkStart w:id="49" w:name="_Toc56774368"/>
      <w:r w:rsidRPr="00F233D4">
        <w:rPr>
          <w:lang w:val="fr-CA"/>
        </w:rPr>
        <w:t xml:space="preserve">Utilisation de l’application </w:t>
      </w:r>
      <w:proofErr w:type="spellStart"/>
      <w:r w:rsidRPr="00F233D4">
        <w:rPr>
          <w:lang w:val="fr-CA"/>
        </w:rPr>
        <w:t>KeyPad</w:t>
      </w:r>
      <w:bookmarkEnd w:id="48"/>
      <w:bookmarkEnd w:id="49"/>
      <w:proofErr w:type="spellEnd"/>
    </w:p>
    <w:p w14:paraId="6975700B" w14:textId="77777777" w:rsidR="003C799A" w:rsidRPr="00F233D4" w:rsidRDefault="003C799A" w:rsidP="003C799A">
      <w:pPr>
        <w:pStyle w:val="Corpsdetexte"/>
        <w:rPr>
          <w:lang w:val="fr-CA"/>
        </w:rPr>
      </w:pPr>
      <w:proofErr w:type="spellStart"/>
      <w:r w:rsidRPr="00F233D4">
        <w:rPr>
          <w:lang w:val="fr-CA"/>
        </w:rPr>
        <w:t>KeyPad</w:t>
      </w:r>
      <w:proofErr w:type="spellEnd"/>
      <w:r w:rsidRPr="00F233D4">
        <w:rPr>
          <w:lang w:val="fr-CA"/>
        </w:rPr>
        <w:t xml:space="preserve"> est une application qui vous permet d’ouvrir, de modifier et de créer des fichiers textes sur le Brailliant. Vous pouvez ouvrir des fichiers .docx, .doc, .txt</w:t>
      </w:r>
      <w:proofErr w:type="gramStart"/>
      <w:r w:rsidRPr="00F233D4">
        <w:rPr>
          <w:lang w:val="fr-CA"/>
        </w:rPr>
        <w:t>, .</w:t>
      </w:r>
      <w:proofErr w:type="spellStart"/>
      <w:r w:rsidRPr="00F233D4">
        <w:rPr>
          <w:lang w:val="fr-CA"/>
        </w:rPr>
        <w:t>brf</w:t>
      </w:r>
      <w:proofErr w:type="spellEnd"/>
      <w:proofErr w:type="gramEnd"/>
      <w:r w:rsidRPr="00F233D4">
        <w:rPr>
          <w:lang w:val="fr-CA"/>
        </w:rPr>
        <w:t xml:space="preserve"> et .</w:t>
      </w:r>
      <w:proofErr w:type="spellStart"/>
      <w:r w:rsidRPr="00F233D4">
        <w:rPr>
          <w:lang w:val="fr-CA"/>
        </w:rPr>
        <w:t>brl</w:t>
      </w:r>
      <w:proofErr w:type="spellEnd"/>
      <w:r w:rsidRPr="00F233D4">
        <w:rPr>
          <w:lang w:val="fr-CA"/>
        </w:rPr>
        <w:t xml:space="preserve"> avec </w:t>
      </w:r>
      <w:proofErr w:type="spellStart"/>
      <w:r w:rsidRPr="00F233D4">
        <w:rPr>
          <w:lang w:val="fr-CA"/>
        </w:rPr>
        <w:t>KeyPad</w:t>
      </w:r>
      <w:proofErr w:type="spellEnd"/>
      <w:r w:rsidRPr="00F233D4">
        <w:rPr>
          <w:lang w:val="fr-CA"/>
        </w:rPr>
        <w:t>. Les fichiers que vous créez ou modifiez sont sauvegardés comme fichiers .txt.</w:t>
      </w:r>
    </w:p>
    <w:p w14:paraId="5958377A" w14:textId="77777777" w:rsidR="003C799A" w:rsidRPr="00F233D4" w:rsidRDefault="003C799A" w:rsidP="003C799A">
      <w:pPr>
        <w:pStyle w:val="Corpsdetexte"/>
        <w:rPr>
          <w:lang w:val="fr-CA"/>
        </w:rPr>
      </w:pPr>
      <w:r w:rsidRPr="00F233D4">
        <w:rPr>
          <w:lang w:val="fr-CA"/>
        </w:rPr>
        <w:t xml:space="preserve">Pour ouvrir </w:t>
      </w:r>
      <w:proofErr w:type="spellStart"/>
      <w:r w:rsidRPr="00F233D4">
        <w:rPr>
          <w:lang w:val="fr-CA"/>
        </w:rPr>
        <w:t>KeyPad</w:t>
      </w:r>
      <w:proofErr w:type="spellEnd"/>
      <w:r w:rsidRPr="00F233D4">
        <w:rPr>
          <w:lang w:val="fr-CA"/>
        </w:rPr>
        <w:t xml:space="preserve">, dans le Menu principal, appuyez sur la touche de façade Suivant jusqu’à ce que vous atteigniez Éditeur: </w:t>
      </w:r>
      <w:proofErr w:type="spellStart"/>
      <w:r w:rsidRPr="00F233D4">
        <w:rPr>
          <w:lang w:val="fr-CA"/>
        </w:rPr>
        <w:t>KeyPad</w:t>
      </w:r>
      <w:proofErr w:type="spellEnd"/>
      <w:r w:rsidRPr="00F233D4">
        <w:rPr>
          <w:lang w:val="fr-CA"/>
        </w:rPr>
        <w:t>, ou appuyez sur ‘é’ puis appuyez sur Entrée ou sur un curseur éclair.</w:t>
      </w:r>
    </w:p>
    <w:p w14:paraId="28552939" w14:textId="77777777" w:rsidR="003C799A" w:rsidRPr="00F233D4" w:rsidRDefault="003C799A" w:rsidP="003C799A">
      <w:pPr>
        <w:pStyle w:val="Corpsdetexte"/>
        <w:rPr>
          <w:lang w:val="fr-CA"/>
        </w:rPr>
      </w:pPr>
      <w:proofErr w:type="spellStart"/>
      <w:r w:rsidRPr="00F233D4">
        <w:rPr>
          <w:lang w:val="fr-CA"/>
        </w:rPr>
        <w:t>KeyPad</w:t>
      </w:r>
      <w:proofErr w:type="spellEnd"/>
      <w:r w:rsidRPr="00F233D4">
        <w:rPr>
          <w:lang w:val="fr-CA"/>
        </w:rPr>
        <w:t xml:space="preserve"> s’ouvre en un sous-menu qui inclut les options Créer un fichier, Ouvrir un fichier, Paramètres de l’Éditeur, et Fermer.</w:t>
      </w:r>
    </w:p>
    <w:p w14:paraId="138A41B4" w14:textId="77777777" w:rsidR="00DF134C" w:rsidRPr="00F233D4" w:rsidRDefault="00DF134C" w:rsidP="00DF134C">
      <w:pPr>
        <w:pStyle w:val="Titre2"/>
        <w:numPr>
          <w:ilvl w:val="1"/>
          <w:numId w:val="46"/>
        </w:numPr>
        <w:ind w:left="720"/>
        <w:rPr>
          <w:lang w:val="fr-CA"/>
        </w:rPr>
      </w:pPr>
      <w:bookmarkStart w:id="50" w:name="_Toc56423252"/>
      <w:bookmarkStart w:id="51" w:name="_Toc56774369"/>
      <w:bookmarkStart w:id="52" w:name="_Refd18e1411"/>
      <w:bookmarkStart w:id="53" w:name="_Tocd18e1411"/>
      <w:r w:rsidRPr="00F233D4">
        <w:rPr>
          <w:lang w:val="fr-CA"/>
        </w:rPr>
        <w:t>Créer un fichier</w:t>
      </w:r>
      <w:bookmarkEnd w:id="50"/>
      <w:bookmarkEnd w:id="51"/>
    </w:p>
    <w:p w14:paraId="3A075ABA" w14:textId="77777777" w:rsidR="00DF134C" w:rsidRPr="00F233D4" w:rsidRDefault="00DF134C" w:rsidP="00DF134C">
      <w:pPr>
        <w:pStyle w:val="Corpsdetexte"/>
        <w:rPr>
          <w:lang w:val="fr-CA"/>
        </w:rPr>
      </w:pPr>
      <w:r w:rsidRPr="00F233D4">
        <w:rPr>
          <w:lang w:val="fr-CA"/>
        </w:rPr>
        <w:t>Il existe plusieurs moyens de créer un fichier, dépendamment de votre emplacement sur l’appareil.</w:t>
      </w:r>
    </w:p>
    <w:p w14:paraId="47305E39" w14:textId="77777777" w:rsidR="00DF134C" w:rsidRPr="00F233D4" w:rsidRDefault="00DF134C" w:rsidP="00DF134C">
      <w:pPr>
        <w:pStyle w:val="Corpsdetexte"/>
        <w:numPr>
          <w:ilvl w:val="0"/>
          <w:numId w:val="7"/>
        </w:numPr>
        <w:contextualSpacing/>
        <w:rPr>
          <w:lang w:val="fr-CA"/>
        </w:rPr>
      </w:pPr>
      <w:r w:rsidRPr="00F233D4">
        <w:rPr>
          <w:lang w:val="fr-CA"/>
        </w:rPr>
        <w:t xml:space="preserve">Si vous êtes dans le menu </w:t>
      </w:r>
      <w:proofErr w:type="spellStart"/>
      <w:r w:rsidRPr="00F233D4">
        <w:rPr>
          <w:lang w:val="fr-CA"/>
        </w:rPr>
        <w:t>KeyPad</w:t>
      </w:r>
      <w:proofErr w:type="spellEnd"/>
      <w:r w:rsidRPr="00F233D4">
        <w:rPr>
          <w:lang w:val="fr-CA"/>
        </w:rPr>
        <w:t xml:space="preserve">, choisissez l’option Créer un fichier et appuyez sur Entrée ou sur un curseur éclair. </w:t>
      </w:r>
    </w:p>
    <w:p w14:paraId="259B8394" w14:textId="77777777" w:rsidR="00DF134C" w:rsidRPr="00F233D4" w:rsidRDefault="00DF134C" w:rsidP="00DF134C">
      <w:pPr>
        <w:pStyle w:val="Corpsdetexte"/>
        <w:numPr>
          <w:ilvl w:val="0"/>
          <w:numId w:val="7"/>
        </w:numPr>
        <w:contextualSpacing/>
        <w:rPr>
          <w:lang w:val="fr-CA"/>
        </w:rPr>
      </w:pPr>
      <w:r w:rsidRPr="00F233D4">
        <w:rPr>
          <w:lang w:val="fr-CA"/>
        </w:rPr>
        <w:t>Depuis le Menu contextuel, choisissez et activez le Menu fichier, puis choisissez l’option Créer un fichier.</w:t>
      </w:r>
    </w:p>
    <w:p w14:paraId="5A139A8F" w14:textId="77777777" w:rsidR="00DF134C" w:rsidRPr="00F233D4" w:rsidRDefault="00DF134C" w:rsidP="00DF134C">
      <w:pPr>
        <w:pStyle w:val="Corpsdetexte"/>
        <w:numPr>
          <w:ilvl w:val="0"/>
          <w:numId w:val="7"/>
        </w:numPr>
        <w:rPr>
          <w:lang w:val="fr-CA"/>
        </w:rPr>
      </w:pPr>
      <w:r w:rsidRPr="00F233D4">
        <w:rPr>
          <w:lang w:val="fr-CA"/>
        </w:rPr>
        <w:t xml:space="preserve">Entrez la combinaison </w:t>
      </w:r>
      <w:r>
        <w:rPr>
          <w:lang w:val="fr-CA"/>
        </w:rPr>
        <w:t>Retour arrière</w:t>
      </w:r>
      <w:r w:rsidRPr="00F233D4">
        <w:rPr>
          <w:lang w:val="fr-CA"/>
        </w:rPr>
        <w:t xml:space="preserve"> + N dans l’application </w:t>
      </w:r>
      <w:proofErr w:type="spellStart"/>
      <w:r w:rsidRPr="00F233D4">
        <w:rPr>
          <w:lang w:val="fr-CA"/>
        </w:rPr>
        <w:t>KeyPad</w:t>
      </w:r>
      <w:proofErr w:type="spellEnd"/>
      <w:r w:rsidRPr="00F233D4">
        <w:rPr>
          <w:lang w:val="fr-CA"/>
        </w:rPr>
        <w:t>.</w:t>
      </w:r>
    </w:p>
    <w:p w14:paraId="3D1D38F7" w14:textId="77777777" w:rsidR="00DF134C" w:rsidRPr="00F233D4" w:rsidRDefault="00DF134C" w:rsidP="00DF134C">
      <w:pPr>
        <w:pStyle w:val="Corpsdetexte"/>
        <w:rPr>
          <w:lang w:val="fr-CA"/>
        </w:rPr>
      </w:pPr>
      <w:r w:rsidRPr="00F233D4">
        <w:rPr>
          <w:lang w:val="fr-CA"/>
        </w:rPr>
        <w:t>Le curseur sera visible entre deux crochets d’édition Braille. Vous pouvez commencer à écrire dans votre nouveau fichier.</w:t>
      </w:r>
    </w:p>
    <w:p w14:paraId="09C01C76" w14:textId="77777777" w:rsidR="003827B1" w:rsidRPr="00F233D4" w:rsidRDefault="003827B1" w:rsidP="003827B1">
      <w:pPr>
        <w:pStyle w:val="Titre2"/>
        <w:numPr>
          <w:ilvl w:val="1"/>
          <w:numId w:val="46"/>
        </w:numPr>
        <w:ind w:left="720"/>
        <w:rPr>
          <w:lang w:val="fr-CA"/>
        </w:rPr>
      </w:pPr>
      <w:bookmarkStart w:id="54" w:name="_Toc56423253"/>
      <w:bookmarkStart w:id="55" w:name="_Toc56774370"/>
      <w:bookmarkStart w:id="56" w:name="_Refd18e1434"/>
      <w:bookmarkStart w:id="57" w:name="_Tocd18e1434"/>
      <w:bookmarkEnd w:id="52"/>
      <w:bookmarkEnd w:id="53"/>
      <w:r w:rsidRPr="00F233D4">
        <w:rPr>
          <w:lang w:val="fr-CA"/>
        </w:rPr>
        <w:t>Ouvrir un fichier</w:t>
      </w:r>
      <w:bookmarkEnd w:id="54"/>
      <w:bookmarkEnd w:id="55"/>
    </w:p>
    <w:p w14:paraId="2A10A20D" w14:textId="77777777" w:rsidR="003827B1" w:rsidRPr="00F233D4" w:rsidRDefault="003827B1" w:rsidP="003827B1">
      <w:pPr>
        <w:pStyle w:val="Corpsdetexte"/>
        <w:rPr>
          <w:lang w:val="fr-CA"/>
        </w:rPr>
      </w:pPr>
      <w:r w:rsidRPr="00F233D4">
        <w:rPr>
          <w:lang w:val="fr-CA"/>
        </w:rPr>
        <w:t xml:space="preserve">Si vous êtes dans le menu </w:t>
      </w:r>
      <w:proofErr w:type="spellStart"/>
      <w:r w:rsidRPr="00F233D4">
        <w:rPr>
          <w:lang w:val="fr-CA"/>
        </w:rPr>
        <w:t>KeyPad</w:t>
      </w:r>
      <w:proofErr w:type="spellEnd"/>
      <w:r w:rsidRPr="00F233D4">
        <w:rPr>
          <w:lang w:val="fr-CA"/>
        </w:rPr>
        <w:t>, choisissez l’option Ouvrir un fichier et appuyez sur Entrée ou sur un curseur éclair. À n’importe quel autre emplacement, entrez la combinaison Retour arrière + O, puis choisissez le fichier que vous souhaitez ouvrir en utilisant les touches de façade Précédent et Suivant.</w:t>
      </w:r>
    </w:p>
    <w:p w14:paraId="29CB8F38" w14:textId="77777777" w:rsidR="00E00D34" w:rsidRPr="00F233D4" w:rsidRDefault="00E00D34" w:rsidP="00E00D34">
      <w:pPr>
        <w:pStyle w:val="Titre2"/>
        <w:numPr>
          <w:ilvl w:val="1"/>
          <w:numId w:val="46"/>
        </w:numPr>
        <w:ind w:left="720"/>
        <w:rPr>
          <w:lang w:val="fr-CA"/>
        </w:rPr>
      </w:pPr>
      <w:bookmarkStart w:id="58" w:name="_Toc56423254"/>
      <w:bookmarkStart w:id="59" w:name="_Toc56774371"/>
      <w:bookmarkStart w:id="60" w:name="_Refd18e1452"/>
      <w:bookmarkStart w:id="61" w:name="_Tocd18e1452"/>
      <w:bookmarkEnd w:id="56"/>
      <w:bookmarkEnd w:id="57"/>
      <w:r w:rsidRPr="00F233D4">
        <w:rPr>
          <w:lang w:val="fr-CA"/>
        </w:rPr>
        <w:t>Fermer un fichier</w:t>
      </w:r>
      <w:bookmarkEnd w:id="58"/>
      <w:bookmarkEnd w:id="59"/>
    </w:p>
    <w:p w14:paraId="01422007" w14:textId="77777777" w:rsidR="00E00D34" w:rsidRPr="00F233D4" w:rsidRDefault="00E00D34" w:rsidP="00E00D34">
      <w:pPr>
        <w:pStyle w:val="Corpsdetexte"/>
        <w:rPr>
          <w:lang w:val="fr-CA"/>
        </w:rPr>
      </w:pPr>
      <w:r w:rsidRPr="00F233D4">
        <w:rPr>
          <w:lang w:val="fr-CA"/>
        </w:rPr>
        <w:t xml:space="preserve">Pour fermer un fichier ouvert dans </w:t>
      </w:r>
      <w:proofErr w:type="spellStart"/>
      <w:r w:rsidRPr="00F233D4">
        <w:rPr>
          <w:lang w:val="fr-CA"/>
        </w:rPr>
        <w:t>KeyPad</w:t>
      </w:r>
      <w:proofErr w:type="spellEnd"/>
      <w:r w:rsidRPr="00F233D4">
        <w:rPr>
          <w:lang w:val="fr-CA"/>
        </w:rPr>
        <w:t>,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F233D4" w:rsidRDefault="00E00D34" w:rsidP="00E00D34">
      <w:pPr>
        <w:pStyle w:val="Corpsdetexte"/>
        <w:rPr>
          <w:lang w:val="fr-CA"/>
        </w:rPr>
      </w:pPr>
      <w:r w:rsidRPr="00F233D4">
        <w:rPr>
          <w:lang w:val="fr-CA"/>
        </w:rPr>
        <w:t xml:space="preserve">Si des changements apportés à votre fichiers n’ont pas été sauvegardés, on vous demandera si vous souhaitez les sauvegarder avant de fermer. </w:t>
      </w:r>
    </w:p>
    <w:p w14:paraId="293124D1" w14:textId="77777777" w:rsidR="00E00D34" w:rsidRPr="00F233D4" w:rsidRDefault="00E00D34" w:rsidP="00E00D34">
      <w:pPr>
        <w:pStyle w:val="Titre2"/>
        <w:numPr>
          <w:ilvl w:val="1"/>
          <w:numId w:val="46"/>
        </w:numPr>
        <w:ind w:left="720"/>
        <w:rPr>
          <w:lang w:val="fr-CA"/>
        </w:rPr>
      </w:pPr>
      <w:bookmarkStart w:id="62" w:name="_Toc56423255"/>
      <w:bookmarkStart w:id="63" w:name="_Toc56774372"/>
      <w:r w:rsidRPr="00F233D4">
        <w:rPr>
          <w:lang w:val="fr-CA"/>
        </w:rPr>
        <w:t>Sauvegarder un fichier texte</w:t>
      </w:r>
      <w:bookmarkEnd w:id="62"/>
      <w:bookmarkEnd w:id="63"/>
    </w:p>
    <w:p w14:paraId="5D5E368C" w14:textId="77777777" w:rsidR="00E00D34" w:rsidRPr="00F233D4" w:rsidRDefault="00E00D34" w:rsidP="00E00D34">
      <w:pPr>
        <w:pStyle w:val="Corpsdetexte"/>
        <w:rPr>
          <w:lang w:val="fr-CA"/>
        </w:rPr>
      </w:pPr>
      <w:r w:rsidRPr="00F233D4">
        <w:rPr>
          <w:lang w:val="fr-CA"/>
        </w:rPr>
        <w:t xml:space="preserve">Il existe deux types de sauvegardes dans </w:t>
      </w:r>
      <w:proofErr w:type="spellStart"/>
      <w:r w:rsidRPr="00F233D4">
        <w:rPr>
          <w:lang w:val="fr-CA"/>
        </w:rPr>
        <w:t>KeyPad</w:t>
      </w:r>
      <w:proofErr w:type="spellEnd"/>
      <w:r w:rsidRPr="00F233D4">
        <w:rPr>
          <w:lang w:val="fr-CA"/>
        </w:rPr>
        <w:t> : Enregistrer et Enregistrer Sous.</w:t>
      </w:r>
    </w:p>
    <w:p w14:paraId="025F83C9" w14:textId="77777777" w:rsidR="00E00D34" w:rsidRPr="00F233D4" w:rsidRDefault="00E00D34" w:rsidP="00E00D34">
      <w:pPr>
        <w:pStyle w:val="Corpsdetexte"/>
        <w:rPr>
          <w:lang w:val="fr-CA"/>
        </w:rPr>
      </w:pPr>
      <w:r w:rsidRPr="00F233D4">
        <w:rPr>
          <w:rStyle w:val="lev"/>
          <w:lang w:val="fr-CA"/>
        </w:rPr>
        <w:t>Enregistrer :</w:t>
      </w:r>
      <w:r w:rsidRPr="00F233D4">
        <w:rPr>
          <w:lang w:val="fr-CA"/>
        </w:rPr>
        <w:t xml:space="preserve"> Effectuez Espace + S pour sauvegarder votre fichier sous un nom déjà existant. </w:t>
      </w:r>
    </w:p>
    <w:p w14:paraId="254F7137" w14:textId="77777777" w:rsidR="00E00D34" w:rsidRPr="00F233D4" w:rsidRDefault="00E00D34" w:rsidP="00E00D34">
      <w:pPr>
        <w:pStyle w:val="Corpsdetexte"/>
        <w:rPr>
          <w:lang w:val="fr-CA"/>
        </w:rPr>
      </w:pPr>
      <w:r w:rsidRPr="00F233D4">
        <w:rPr>
          <w:rStyle w:val="lev"/>
          <w:lang w:val="fr-CA"/>
        </w:rPr>
        <w:lastRenderedPageBreak/>
        <w:t>Enregistrer sous :</w:t>
      </w:r>
      <w:r w:rsidRPr="00F233D4">
        <w:rPr>
          <w:lang w:val="fr-CA"/>
        </w:rPr>
        <w:t xml:space="preserve"> Effectuez Retour arrière + S pour enregistrer une copie de votre fichier sous un nouveau nom et en changer l’emplacement.</w:t>
      </w:r>
    </w:p>
    <w:p w14:paraId="73B7117D" w14:textId="77777777" w:rsidR="00E00D34" w:rsidRPr="00F233D4" w:rsidRDefault="00E00D34" w:rsidP="00E00D34">
      <w:pPr>
        <w:pStyle w:val="Corpsdetexte"/>
        <w:rPr>
          <w:lang w:val="fr-CA"/>
        </w:rPr>
      </w:pPr>
      <w:r w:rsidRPr="00F233D4">
        <w:rPr>
          <w:lang w:val="fr-CA"/>
        </w:rPr>
        <w:t xml:space="preserve">Si votre fichier n’a jamais été sauvegardé, </w:t>
      </w:r>
      <w:proofErr w:type="spellStart"/>
      <w:r w:rsidRPr="00F233D4">
        <w:rPr>
          <w:lang w:val="fr-CA"/>
        </w:rPr>
        <w:t>KeyPad</w:t>
      </w:r>
      <w:proofErr w:type="spellEnd"/>
      <w:r w:rsidRPr="00F233D4">
        <w:rPr>
          <w:lang w:val="fr-CA"/>
        </w:rPr>
        <w:t xml:space="preserve"> vous demandera de lui attribuer un nom, peu importe la méthode de sauvegarde que vous choisirez. </w:t>
      </w:r>
    </w:p>
    <w:p w14:paraId="4C6FB034" w14:textId="77777777" w:rsidR="00CF678C" w:rsidRPr="00F233D4" w:rsidRDefault="00CF678C" w:rsidP="00CF678C">
      <w:pPr>
        <w:pStyle w:val="Titre2"/>
        <w:numPr>
          <w:ilvl w:val="1"/>
          <w:numId w:val="46"/>
        </w:numPr>
        <w:ind w:left="720"/>
        <w:rPr>
          <w:lang w:val="fr-CA"/>
        </w:rPr>
      </w:pPr>
      <w:bookmarkStart w:id="64" w:name="_Toc56423256"/>
      <w:bookmarkStart w:id="65" w:name="_Toc56774373"/>
      <w:bookmarkEnd w:id="60"/>
      <w:bookmarkEnd w:id="61"/>
      <w:r w:rsidRPr="00F233D4">
        <w:rPr>
          <w:lang w:val="fr-CA"/>
        </w:rPr>
        <w:t xml:space="preserve">Défilement automatique dans un texte écrit dans </w:t>
      </w:r>
      <w:proofErr w:type="spellStart"/>
      <w:r w:rsidRPr="00F233D4">
        <w:rPr>
          <w:lang w:val="fr-CA"/>
        </w:rPr>
        <w:t>KeyPad</w:t>
      </w:r>
      <w:bookmarkEnd w:id="64"/>
      <w:bookmarkEnd w:id="65"/>
      <w:proofErr w:type="spellEnd"/>
    </w:p>
    <w:p w14:paraId="73C7A669" w14:textId="77777777" w:rsidR="00CF678C" w:rsidRPr="00F233D4" w:rsidRDefault="00CF678C" w:rsidP="00CF678C">
      <w:pPr>
        <w:pStyle w:val="Corpsdetexte"/>
        <w:rPr>
          <w:lang w:val="fr-CA"/>
        </w:rPr>
      </w:pPr>
      <w:r w:rsidRPr="00F233D4">
        <w:rPr>
          <w:lang w:val="fr-CA"/>
        </w:rPr>
        <w:t xml:space="preserve">L’application </w:t>
      </w:r>
      <w:proofErr w:type="spellStart"/>
      <w:r w:rsidRPr="00F233D4">
        <w:rPr>
          <w:lang w:val="fr-CA"/>
        </w:rPr>
        <w:t>KeyPad</w:t>
      </w:r>
      <w:proofErr w:type="spellEnd"/>
      <w:r w:rsidRPr="00F233D4">
        <w:rPr>
          <w:lang w:val="fr-CA"/>
        </w:rPr>
        <w:t xml:space="preserve"> présente une fonctionnalité de défilement automatique qui permet de faire défiler un texte écrit sur l’afficheur braille.</w:t>
      </w:r>
    </w:p>
    <w:p w14:paraId="4D47FD16" w14:textId="1751BAC4" w:rsidR="00CF678C" w:rsidRPr="00F233D4" w:rsidRDefault="00CF678C" w:rsidP="00CF678C">
      <w:pPr>
        <w:pStyle w:val="Corpsdetexte"/>
        <w:rPr>
          <w:lang w:val="fr-CA"/>
        </w:rPr>
      </w:pPr>
      <w:r w:rsidRPr="00F233D4">
        <w:rPr>
          <w:lang w:val="fr-CA"/>
        </w:rPr>
        <w:t xml:space="preserve">Pour démarrer le défilement automatique, </w:t>
      </w:r>
      <w:r>
        <w:rPr>
          <w:lang w:val="fr-CA"/>
        </w:rPr>
        <w:t xml:space="preserve">appuyez sur </w:t>
      </w:r>
      <w:r w:rsidRPr="00F233D4">
        <w:rPr>
          <w:lang w:val="fr-CA"/>
        </w:rPr>
        <w:t xml:space="preserve">Entrée + Points 1-2-4-5-6. </w:t>
      </w:r>
    </w:p>
    <w:p w14:paraId="5DC5010B" w14:textId="77777777" w:rsidR="00CF678C" w:rsidRPr="00F233D4" w:rsidRDefault="00CF678C" w:rsidP="00CF678C">
      <w:pPr>
        <w:pStyle w:val="Corpsdetexte"/>
        <w:rPr>
          <w:lang w:val="fr-CA"/>
        </w:rPr>
      </w:pPr>
      <w:r w:rsidRPr="00F233D4">
        <w:rPr>
          <w:lang w:val="fr-CA"/>
        </w:rPr>
        <w:t>Pour arrêter le défilement automatique, appuyez sur une touche quelconque.</w:t>
      </w:r>
    </w:p>
    <w:p w14:paraId="69C5EAD8" w14:textId="77777777" w:rsidR="00CF678C" w:rsidRPr="00F233D4" w:rsidRDefault="00CF678C" w:rsidP="00CF678C">
      <w:pPr>
        <w:pStyle w:val="Titre3"/>
        <w:numPr>
          <w:ilvl w:val="2"/>
          <w:numId w:val="46"/>
        </w:numPr>
        <w:ind w:left="1077" w:hanging="1077"/>
        <w:rPr>
          <w:lang w:val="fr-CA"/>
        </w:rPr>
      </w:pPr>
      <w:bookmarkStart w:id="66" w:name="_Toc56423257"/>
      <w:bookmarkStart w:id="67" w:name="_Toc56774374"/>
      <w:r w:rsidRPr="00F233D4">
        <w:rPr>
          <w:lang w:val="fr-CA"/>
        </w:rPr>
        <w:t>Modifier la vitesse de défilement automatique</w:t>
      </w:r>
      <w:bookmarkEnd w:id="66"/>
      <w:bookmarkEnd w:id="67"/>
    </w:p>
    <w:p w14:paraId="68CF573A" w14:textId="77777777" w:rsidR="00CF678C" w:rsidRPr="00F233D4" w:rsidRDefault="00CF678C" w:rsidP="00CF678C">
      <w:pPr>
        <w:pStyle w:val="Corpsdetexte"/>
        <w:rPr>
          <w:lang w:val="fr-CA"/>
        </w:rPr>
      </w:pPr>
      <w:r w:rsidRPr="00F233D4">
        <w:rPr>
          <w:lang w:val="fr-CA"/>
        </w:rPr>
        <w:t>Vous pouvez ajuster la vitesse de défilement automatique lorsque vous naviguez dans un fichier.</w:t>
      </w:r>
    </w:p>
    <w:p w14:paraId="75524873" w14:textId="77777777" w:rsidR="00CF678C" w:rsidRPr="00F233D4" w:rsidRDefault="00CF678C" w:rsidP="00CF678C">
      <w:pPr>
        <w:pStyle w:val="Corpsdetexte"/>
        <w:rPr>
          <w:lang w:val="fr-CA"/>
        </w:rPr>
      </w:pPr>
      <w:r w:rsidRPr="00F233D4">
        <w:rPr>
          <w:lang w:val="fr-CA"/>
        </w:rPr>
        <w:t xml:space="preserve">Pour ralentir le défilement automatique, </w:t>
      </w:r>
      <w:r>
        <w:rPr>
          <w:lang w:val="fr-CA"/>
        </w:rPr>
        <w:t xml:space="preserve">appuyez sur </w:t>
      </w:r>
      <w:r w:rsidRPr="00F233D4">
        <w:rPr>
          <w:lang w:val="fr-CA"/>
        </w:rPr>
        <w:t>Entrée + Point 3.</w:t>
      </w:r>
    </w:p>
    <w:p w14:paraId="70B251B2" w14:textId="77777777" w:rsidR="00CF678C" w:rsidRPr="00F233D4" w:rsidRDefault="00CF678C" w:rsidP="00CF678C">
      <w:pPr>
        <w:pStyle w:val="Corpsdetexte"/>
        <w:rPr>
          <w:lang w:val="fr-CA"/>
        </w:rPr>
      </w:pPr>
      <w:r w:rsidRPr="00F233D4">
        <w:rPr>
          <w:lang w:val="fr-CA"/>
        </w:rPr>
        <w:t xml:space="preserve">Pour accélérer le défilement automatique, </w:t>
      </w:r>
      <w:r>
        <w:rPr>
          <w:lang w:val="fr-CA"/>
        </w:rPr>
        <w:t xml:space="preserve">appuyez sur </w:t>
      </w:r>
      <w:r w:rsidRPr="00F233D4">
        <w:rPr>
          <w:lang w:val="fr-CA"/>
        </w:rPr>
        <w:t>Entrée + Point 6.</w:t>
      </w:r>
    </w:p>
    <w:p w14:paraId="7EA23B6F" w14:textId="77777777" w:rsidR="00306ECB" w:rsidRPr="00F233D4" w:rsidRDefault="00306ECB" w:rsidP="00306ECB">
      <w:pPr>
        <w:pStyle w:val="Titre2"/>
        <w:numPr>
          <w:ilvl w:val="1"/>
          <w:numId w:val="46"/>
        </w:numPr>
        <w:ind w:left="720"/>
        <w:rPr>
          <w:lang w:val="fr-CA"/>
        </w:rPr>
      </w:pPr>
      <w:bookmarkStart w:id="68" w:name="_Toc56423258"/>
      <w:bookmarkStart w:id="69" w:name="_Toc56774375"/>
      <w:bookmarkStart w:id="70" w:name="_Refd18e1529"/>
      <w:bookmarkStart w:id="71" w:name="_Tocd18e1529"/>
      <w:r w:rsidRPr="00F233D4">
        <w:rPr>
          <w:lang w:val="fr-CA"/>
        </w:rPr>
        <w:t>Rechercher du texte dans un fichier</w:t>
      </w:r>
      <w:bookmarkEnd w:id="68"/>
      <w:bookmarkEnd w:id="69"/>
    </w:p>
    <w:p w14:paraId="30CF1C51" w14:textId="77777777" w:rsidR="00306ECB" w:rsidRPr="00F233D4" w:rsidRDefault="00306ECB" w:rsidP="00306ECB">
      <w:pPr>
        <w:pStyle w:val="Corpsdetexte"/>
        <w:rPr>
          <w:lang w:val="fr-CA"/>
        </w:rPr>
      </w:pPr>
      <w:r w:rsidRPr="00F233D4">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F233D4" w:rsidRDefault="00306ECB" w:rsidP="00306ECB">
      <w:pPr>
        <w:pStyle w:val="Corpsdetexte"/>
        <w:rPr>
          <w:lang w:val="fr-CA"/>
        </w:rPr>
      </w:pPr>
      <w:r w:rsidRPr="00F233D4">
        <w:rPr>
          <w:lang w:val="fr-CA"/>
        </w:rPr>
        <w:t xml:space="preserve">Entrez la combinaison Espace + N pour trouver des instances additionnelles du ou des mots recherché(s). </w:t>
      </w:r>
    </w:p>
    <w:p w14:paraId="46B16AFF" w14:textId="77777777" w:rsidR="00306ECB" w:rsidRPr="00F233D4" w:rsidRDefault="00306ECB" w:rsidP="00306ECB">
      <w:pPr>
        <w:pStyle w:val="Corpsdetexte"/>
        <w:rPr>
          <w:lang w:val="fr-CA"/>
        </w:rPr>
      </w:pPr>
      <w:r w:rsidRPr="00F233D4">
        <w:rPr>
          <w:lang w:val="fr-CA"/>
        </w:rPr>
        <w:t>Entrez la combinaison Espace + P pour trouver les instances précédentes du ou des mots recherché(s) dans le fichier.</w:t>
      </w:r>
    </w:p>
    <w:p w14:paraId="1F629254" w14:textId="77777777" w:rsidR="00306ECB" w:rsidRPr="00F233D4" w:rsidRDefault="00306ECB" w:rsidP="00306ECB">
      <w:pPr>
        <w:pStyle w:val="Titre3"/>
        <w:numPr>
          <w:ilvl w:val="2"/>
          <w:numId w:val="46"/>
        </w:numPr>
        <w:ind w:left="1077" w:hanging="1077"/>
        <w:rPr>
          <w:lang w:val="fr-CA"/>
        </w:rPr>
      </w:pPr>
      <w:bookmarkStart w:id="72" w:name="_Toc56423259"/>
      <w:bookmarkStart w:id="73" w:name="_Toc56774376"/>
      <w:r w:rsidRPr="00F233D4">
        <w:rPr>
          <w:lang w:val="fr-CA"/>
        </w:rPr>
        <w:t>Rechercher et remplacer du texte</w:t>
      </w:r>
      <w:bookmarkEnd w:id="72"/>
      <w:bookmarkEnd w:id="73"/>
    </w:p>
    <w:p w14:paraId="23946441" w14:textId="77777777" w:rsidR="00306ECB" w:rsidRPr="00F233D4" w:rsidRDefault="00306ECB" w:rsidP="00306ECB">
      <w:pPr>
        <w:pStyle w:val="Corpsdetexte"/>
        <w:rPr>
          <w:lang w:val="fr-CA"/>
        </w:rPr>
      </w:pPr>
      <w:r w:rsidRPr="00F233D4">
        <w:rPr>
          <w:lang w:val="fr-CA"/>
        </w:rPr>
        <w:t xml:space="preserve">Pour rechercher et remplacer du texte : </w:t>
      </w:r>
    </w:p>
    <w:p w14:paraId="0ED6CCE3" w14:textId="77777777" w:rsidR="00306ECB" w:rsidRPr="00F233D4" w:rsidRDefault="00306ECB" w:rsidP="00306ECB">
      <w:pPr>
        <w:pStyle w:val="Corpsdetexte"/>
        <w:numPr>
          <w:ilvl w:val="0"/>
          <w:numId w:val="35"/>
        </w:numPr>
        <w:rPr>
          <w:lang w:val="fr-CA"/>
        </w:rPr>
      </w:pPr>
      <w:r w:rsidRPr="00F233D4">
        <w:rPr>
          <w:lang w:val="fr-CA"/>
        </w:rPr>
        <w:t xml:space="preserve">Entrez la combinaison Retour arrière + F. </w:t>
      </w:r>
    </w:p>
    <w:p w14:paraId="617EC793" w14:textId="77777777" w:rsidR="00306ECB" w:rsidRPr="00F233D4" w:rsidRDefault="00306ECB" w:rsidP="00306ECB">
      <w:pPr>
        <w:pStyle w:val="Corpsdetexte"/>
        <w:numPr>
          <w:ilvl w:val="0"/>
          <w:numId w:val="35"/>
        </w:numPr>
        <w:rPr>
          <w:lang w:val="fr-CA"/>
        </w:rPr>
      </w:pPr>
      <w:r w:rsidRPr="00F233D4">
        <w:rPr>
          <w:lang w:val="fr-CA"/>
        </w:rPr>
        <w:t xml:space="preserve">Entrez le texte à remplacer dans le premier champ vide. </w:t>
      </w:r>
    </w:p>
    <w:p w14:paraId="57BB4B8F" w14:textId="77777777" w:rsidR="00306ECB" w:rsidRPr="00F233D4" w:rsidRDefault="00306ECB" w:rsidP="00306ECB">
      <w:pPr>
        <w:pStyle w:val="Corpsdetexte"/>
        <w:numPr>
          <w:ilvl w:val="0"/>
          <w:numId w:val="35"/>
        </w:numPr>
        <w:rPr>
          <w:lang w:val="fr-CA"/>
        </w:rPr>
      </w:pPr>
      <w:r w:rsidRPr="00F233D4">
        <w:rPr>
          <w:lang w:val="fr-CA"/>
        </w:rPr>
        <w:t>Entrez le texte de remplacement dans le second champ vide.</w:t>
      </w:r>
    </w:p>
    <w:p w14:paraId="474EA223" w14:textId="77777777" w:rsidR="00306ECB" w:rsidRPr="00F233D4" w:rsidRDefault="00306ECB" w:rsidP="00306ECB">
      <w:pPr>
        <w:pStyle w:val="Corpsdetexte"/>
        <w:numPr>
          <w:ilvl w:val="0"/>
          <w:numId w:val="35"/>
        </w:numPr>
        <w:rPr>
          <w:lang w:val="fr-CA"/>
        </w:rPr>
      </w:pPr>
      <w:r w:rsidRPr="00F233D4">
        <w:rPr>
          <w:lang w:val="fr-CA"/>
        </w:rPr>
        <w:t xml:space="preserve">Appuyez sur la touche Suivant pour trouver la prochaine instance du mot. </w:t>
      </w:r>
    </w:p>
    <w:p w14:paraId="2EAEF5DA" w14:textId="77777777" w:rsidR="00306ECB" w:rsidRPr="00F233D4" w:rsidRDefault="00306ECB" w:rsidP="00306ECB">
      <w:pPr>
        <w:pStyle w:val="Corpsdetexte"/>
        <w:numPr>
          <w:ilvl w:val="0"/>
          <w:numId w:val="35"/>
        </w:numPr>
        <w:rPr>
          <w:lang w:val="fr-CA"/>
        </w:rPr>
      </w:pPr>
      <w:r w:rsidRPr="00F233D4">
        <w:rPr>
          <w:lang w:val="fr-CA"/>
        </w:rPr>
        <w:t xml:space="preserve">Appuyez sur la touche Suivant pour tout remplacer. </w:t>
      </w:r>
      <w:r w:rsidRPr="00F233D4">
        <w:rPr>
          <w:rStyle w:val="lev"/>
          <w:b w:val="0"/>
          <w:lang w:val="fr-CA"/>
        </w:rPr>
        <w:t xml:space="preserve"> </w:t>
      </w:r>
    </w:p>
    <w:p w14:paraId="2A9C1CB4" w14:textId="77777777" w:rsidR="002F2DFF" w:rsidRPr="00F233D4" w:rsidRDefault="002F2DFF" w:rsidP="002F2DFF">
      <w:pPr>
        <w:pStyle w:val="Titre2"/>
        <w:numPr>
          <w:ilvl w:val="1"/>
          <w:numId w:val="46"/>
        </w:numPr>
        <w:ind w:left="720"/>
        <w:rPr>
          <w:lang w:val="fr-CA"/>
        </w:rPr>
      </w:pPr>
      <w:bookmarkStart w:id="74" w:name="_Toc56423260"/>
      <w:bookmarkStart w:id="75" w:name="_Toc56774377"/>
      <w:bookmarkStart w:id="76" w:name="_Refd18e1554"/>
      <w:bookmarkStart w:id="77" w:name="_Tocd18e1554"/>
      <w:bookmarkEnd w:id="70"/>
      <w:bookmarkEnd w:id="71"/>
      <w:r w:rsidRPr="00F233D4">
        <w:rPr>
          <w:lang w:val="fr-CA"/>
        </w:rPr>
        <w:lastRenderedPageBreak/>
        <w:t>Couper, copier et coller du texte</w:t>
      </w:r>
      <w:bookmarkEnd w:id="74"/>
      <w:bookmarkEnd w:id="75"/>
    </w:p>
    <w:p w14:paraId="4205FFFB" w14:textId="77777777" w:rsidR="002F2DFF" w:rsidRPr="00F233D4" w:rsidRDefault="002F2DFF" w:rsidP="002F2DFF">
      <w:pPr>
        <w:pStyle w:val="Corpsdetexte"/>
        <w:rPr>
          <w:lang w:val="fr-CA"/>
        </w:rPr>
      </w:pPr>
      <w:proofErr w:type="spellStart"/>
      <w:r w:rsidRPr="00F233D4">
        <w:rPr>
          <w:lang w:val="fr-CA"/>
        </w:rPr>
        <w:t>KeyPad</w:t>
      </w:r>
      <w:proofErr w:type="spellEnd"/>
      <w:r w:rsidRPr="00F233D4">
        <w:rPr>
          <w:lang w:val="fr-CA"/>
        </w:rPr>
        <w:t xml:space="preserve"> vous permet de couper, copier et coller du texte de manière similaire à un programme d’ordinateur. </w:t>
      </w:r>
    </w:p>
    <w:p w14:paraId="7B3A0ACF" w14:textId="77777777" w:rsidR="002F2DFF" w:rsidRPr="00F233D4" w:rsidRDefault="002F2DFF" w:rsidP="002F2DFF">
      <w:pPr>
        <w:pStyle w:val="Corpsdetexte"/>
        <w:rPr>
          <w:lang w:val="fr-CA"/>
        </w:rPr>
      </w:pPr>
      <w:r w:rsidRPr="00F233D4">
        <w:rPr>
          <w:lang w:val="fr-CA"/>
        </w:rPr>
        <w:t>Pour sélectionner le texte, positionnez votre curseur devant le premier caractère en utilisant un curseur éclair, puis appuyez sur Entrée + S.</w:t>
      </w:r>
    </w:p>
    <w:p w14:paraId="7CBDA41A" w14:textId="77777777" w:rsidR="002F2DFF" w:rsidRPr="00F233D4" w:rsidRDefault="002F2DFF" w:rsidP="002F2DFF">
      <w:pPr>
        <w:pStyle w:val="Corpsdetexte"/>
        <w:rPr>
          <w:lang w:val="fr-CA"/>
        </w:rPr>
      </w:pPr>
      <w:r w:rsidRPr="00F233D4">
        <w:rPr>
          <w:lang w:val="fr-CA"/>
        </w:rPr>
        <w:t>De manière alternative, vous pouvez sélectionner du texte à partir du menu contextuel :</w:t>
      </w:r>
    </w:p>
    <w:bookmarkEnd w:id="76"/>
    <w:bookmarkEnd w:id="77"/>
    <w:p w14:paraId="3963F0CD" w14:textId="77777777" w:rsidR="006D1B22" w:rsidRPr="00F233D4" w:rsidRDefault="006D1B22" w:rsidP="006D1B22">
      <w:pPr>
        <w:pStyle w:val="Corpsdetexte"/>
        <w:numPr>
          <w:ilvl w:val="0"/>
          <w:numId w:val="8"/>
        </w:numPr>
        <w:rPr>
          <w:lang w:val="fr-CA"/>
        </w:rPr>
      </w:pPr>
      <w:r w:rsidRPr="00F233D4">
        <w:rPr>
          <w:lang w:val="fr-CA"/>
        </w:rPr>
        <w:t xml:space="preserve">Ouvrez le menu contextuel avec Espace + M. </w:t>
      </w:r>
    </w:p>
    <w:p w14:paraId="4A19B0EE" w14:textId="77777777" w:rsidR="006D1B22" w:rsidRPr="00F233D4" w:rsidRDefault="006D1B22" w:rsidP="006D1B22">
      <w:pPr>
        <w:pStyle w:val="Corpsdetexte"/>
        <w:numPr>
          <w:ilvl w:val="0"/>
          <w:numId w:val="8"/>
        </w:numPr>
        <w:rPr>
          <w:lang w:val="fr-CA"/>
        </w:rPr>
      </w:pPr>
      <w:r w:rsidRPr="00F233D4">
        <w:rPr>
          <w:lang w:val="fr-CA"/>
        </w:rPr>
        <w:t>Défilez vers l’option Édition.</w:t>
      </w:r>
    </w:p>
    <w:p w14:paraId="56A566BD" w14:textId="77777777" w:rsidR="006D1B22" w:rsidRPr="00F233D4" w:rsidRDefault="006D1B22" w:rsidP="006D1B22">
      <w:pPr>
        <w:pStyle w:val="Corpsdetexte"/>
        <w:numPr>
          <w:ilvl w:val="0"/>
          <w:numId w:val="8"/>
        </w:numPr>
        <w:rPr>
          <w:lang w:val="fr-CA"/>
        </w:rPr>
      </w:pPr>
      <w:r w:rsidRPr="00F233D4">
        <w:rPr>
          <w:lang w:val="fr-CA"/>
        </w:rPr>
        <w:t>Appuyez sur Entrée ou sur un curseur éclair.</w:t>
      </w:r>
    </w:p>
    <w:p w14:paraId="2263370E" w14:textId="77777777" w:rsidR="006D1B22" w:rsidRPr="00F233D4" w:rsidRDefault="006D1B22" w:rsidP="006D1B22">
      <w:pPr>
        <w:pStyle w:val="Corpsdetexte"/>
        <w:numPr>
          <w:ilvl w:val="0"/>
          <w:numId w:val="8"/>
        </w:numPr>
        <w:rPr>
          <w:lang w:val="fr-CA"/>
        </w:rPr>
      </w:pPr>
      <w:r w:rsidRPr="00F233D4">
        <w:rPr>
          <w:lang w:val="fr-CA"/>
        </w:rPr>
        <w:t xml:space="preserve">Défilez vers le bas vers l’option Sélectionner du texte. </w:t>
      </w:r>
    </w:p>
    <w:p w14:paraId="5343D81F" w14:textId="77777777" w:rsidR="006D1B22" w:rsidRPr="00F233D4" w:rsidRDefault="006D1B22" w:rsidP="006D1B22">
      <w:pPr>
        <w:pStyle w:val="Corpsdetexte"/>
        <w:numPr>
          <w:ilvl w:val="0"/>
          <w:numId w:val="8"/>
        </w:numPr>
        <w:rPr>
          <w:lang w:val="fr-CA"/>
        </w:rPr>
      </w:pPr>
      <w:r w:rsidRPr="00F233D4">
        <w:rPr>
          <w:lang w:val="fr-CA"/>
        </w:rPr>
        <w:t>Appuyez sur Entrée ou sur un curseur éclair.</w:t>
      </w:r>
    </w:p>
    <w:p w14:paraId="73C7DF1E" w14:textId="6DA34CD6" w:rsidR="003969AE" w:rsidRPr="00F233D4" w:rsidRDefault="003969AE" w:rsidP="003969AE">
      <w:pPr>
        <w:pStyle w:val="Corpsdetexte"/>
        <w:rPr>
          <w:lang w:val="fr-CA"/>
        </w:rPr>
      </w:pPr>
      <w:r w:rsidRPr="00F233D4">
        <w:rPr>
          <w:lang w:val="fr-CA"/>
        </w:rPr>
        <w:t xml:space="preserve">Cela indique le début de votre sélection. Maintenant, rendez-vous à la fin du texte que vous souhaitez sélectionner, et appuyez sur </w:t>
      </w:r>
      <w:del w:id="78" w:author="Alexis Vailles" w:date="2021-01-05T10:59:00Z">
        <w:r w:rsidRPr="00F233D4" w:rsidDel="00D40014">
          <w:rPr>
            <w:lang w:val="fr-CA"/>
          </w:rPr>
          <w:delText xml:space="preserve">Espace </w:delText>
        </w:r>
      </w:del>
      <w:ins w:id="79" w:author="Alexis Vailles" w:date="2021-01-05T10:59:00Z">
        <w:r w:rsidR="00D40014">
          <w:rPr>
            <w:lang w:val="fr-CA"/>
          </w:rPr>
          <w:t>Entrée</w:t>
        </w:r>
        <w:r w:rsidR="00D40014" w:rsidRPr="00F233D4">
          <w:rPr>
            <w:lang w:val="fr-CA"/>
          </w:rPr>
          <w:t xml:space="preserve"> </w:t>
        </w:r>
      </w:ins>
      <w:r w:rsidRPr="00F233D4">
        <w:rPr>
          <w:lang w:val="fr-CA"/>
        </w:rPr>
        <w:t>+ S pour compléter la sélection.</w:t>
      </w:r>
    </w:p>
    <w:p w14:paraId="55C7646E" w14:textId="77777777" w:rsidR="003969AE" w:rsidRPr="00F233D4" w:rsidRDefault="003969AE" w:rsidP="003969AE">
      <w:pPr>
        <w:pStyle w:val="Corpsdetexte"/>
        <w:rPr>
          <w:lang w:val="fr-CA"/>
        </w:rPr>
      </w:pPr>
      <w:r w:rsidRPr="00F233D4">
        <w:rPr>
          <w:lang w:val="fr-CA"/>
        </w:rPr>
        <w:t>Pour sélectionner tout le texte contenu dans le fichier, appuyez sur Entrée + Points 1-2-3-4-5-6.</w:t>
      </w:r>
    </w:p>
    <w:p w14:paraId="5D64A467" w14:textId="77777777" w:rsidR="003969AE" w:rsidRPr="00F233D4" w:rsidRDefault="003969AE" w:rsidP="003969AE">
      <w:pPr>
        <w:pStyle w:val="Corpsdetexte"/>
        <w:rPr>
          <w:lang w:val="fr-CA"/>
        </w:rPr>
      </w:pPr>
      <w:r w:rsidRPr="00F233D4">
        <w:rPr>
          <w:lang w:val="fr-CA"/>
        </w:rPr>
        <w:t>Pour copier le texte sélectionné, appuyez sur Retour arrière + Y.</w:t>
      </w:r>
    </w:p>
    <w:p w14:paraId="7903F874" w14:textId="77777777" w:rsidR="003969AE" w:rsidRPr="00F233D4" w:rsidRDefault="003969AE" w:rsidP="003969AE">
      <w:pPr>
        <w:pStyle w:val="Corpsdetexte"/>
        <w:rPr>
          <w:lang w:val="fr-CA"/>
        </w:rPr>
      </w:pPr>
      <w:r w:rsidRPr="00F233D4">
        <w:rPr>
          <w:lang w:val="fr-CA"/>
        </w:rPr>
        <w:t>Pour couper le texte sélectionné, appuyez sur Retour arrière + X.</w:t>
      </w:r>
    </w:p>
    <w:p w14:paraId="285F6FB4" w14:textId="77777777" w:rsidR="003969AE" w:rsidRPr="00F233D4" w:rsidRDefault="003969AE" w:rsidP="003969AE">
      <w:pPr>
        <w:pStyle w:val="Corpsdetexte"/>
        <w:rPr>
          <w:lang w:val="fr-CA"/>
        </w:rPr>
      </w:pPr>
      <w:r w:rsidRPr="00F233D4">
        <w:rPr>
          <w:lang w:val="fr-CA"/>
        </w:rPr>
        <w:t>Pour coller le texte copié ou coupé, positionnez votre curseur à l’endroit où vous souhaitez que le texte collé soit placé à l’aide du curseur éclair et appuyez sur Retour arrière + V.</w:t>
      </w:r>
    </w:p>
    <w:p w14:paraId="704D2614" w14:textId="77777777" w:rsidR="003969AE" w:rsidRPr="00F233D4" w:rsidRDefault="003969AE" w:rsidP="003969AE">
      <w:pPr>
        <w:pStyle w:val="Corpsdetexte"/>
        <w:rPr>
          <w:lang w:val="fr-CA"/>
        </w:rPr>
      </w:pPr>
      <w:r w:rsidRPr="00F233D4">
        <w:rPr>
          <w:lang w:val="fr-CA"/>
        </w:rPr>
        <w:t xml:space="preserve">Comme toujours, ces commandes sont accessibles dans le Menu contextuel. </w:t>
      </w:r>
    </w:p>
    <w:p w14:paraId="5E6E08D0" w14:textId="77777777" w:rsidR="00540815" w:rsidRPr="00F233D4" w:rsidRDefault="00540815" w:rsidP="00540815">
      <w:pPr>
        <w:pStyle w:val="Titre2"/>
        <w:numPr>
          <w:ilvl w:val="1"/>
          <w:numId w:val="46"/>
        </w:numPr>
        <w:ind w:left="720"/>
        <w:rPr>
          <w:lang w:val="fr-CA"/>
        </w:rPr>
      </w:pPr>
      <w:bookmarkStart w:id="80" w:name="_Toc56423261"/>
      <w:bookmarkStart w:id="81" w:name="_Toc56774378"/>
      <w:bookmarkStart w:id="82" w:name="_Refd18e1601"/>
      <w:bookmarkStart w:id="83" w:name="_Tocd18e1601"/>
      <w:r w:rsidRPr="00F233D4">
        <w:rPr>
          <w:lang w:val="fr-CA"/>
        </w:rPr>
        <w:t>Utilisation du Mode lecture</w:t>
      </w:r>
      <w:bookmarkEnd w:id="80"/>
      <w:bookmarkEnd w:id="81"/>
    </w:p>
    <w:p w14:paraId="3E54EEE7" w14:textId="77777777" w:rsidR="00540815" w:rsidRPr="00F233D4" w:rsidRDefault="00540815" w:rsidP="00540815">
      <w:pPr>
        <w:pStyle w:val="Corpsdetexte"/>
        <w:rPr>
          <w:lang w:val="fr-CA"/>
        </w:rPr>
      </w:pPr>
      <w:r w:rsidRPr="00F233D4">
        <w:rPr>
          <w:lang w:val="fr-CA"/>
        </w:rPr>
        <w:t>Le Mode lecture vous permet de lire des fichiers sans le risque d’en modifier le contenu par erreur. Vous ne pouvez pas modifier des fichiers en mode lecture.</w:t>
      </w:r>
    </w:p>
    <w:p w14:paraId="5B5DD780" w14:textId="77777777" w:rsidR="00540815" w:rsidRPr="00F233D4" w:rsidRDefault="00540815" w:rsidP="00540815">
      <w:pPr>
        <w:pStyle w:val="Corpsdetexte"/>
        <w:rPr>
          <w:lang w:val="fr-CA"/>
        </w:rPr>
      </w:pPr>
      <w:r w:rsidRPr="00F233D4">
        <w:rPr>
          <w:lang w:val="fr-CA"/>
        </w:rPr>
        <w:t>Pour activer ou désactiver le Mode lecture, appuyez sur Espace + X.</w:t>
      </w:r>
    </w:p>
    <w:p w14:paraId="3A21438F" w14:textId="77777777" w:rsidR="00540815" w:rsidRPr="00F233D4" w:rsidRDefault="00540815" w:rsidP="00540815">
      <w:pPr>
        <w:pStyle w:val="Corpsdetexte"/>
        <w:rPr>
          <w:lang w:val="fr-CA"/>
        </w:rPr>
      </w:pPr>
      <w:r w:rsidRPr="00F233D4">
        <w:rPr>
          <w:lang w:val="fr-CA"/>
        </w:rPr>
        <w:t>Pour activer ou désactiver le Mode lecture</w:t>
      </w:r>
      <w:r w:rsidRPr="00F233D4" w:rsidDel="00283FAE">
        <w:rPr>
          <w:lang w:val="fr-CA"/>
        </w:rPr>
        <w:t xml:space="preserve"> </w:t>
      </w:r>
      <w:r w:rsidRPr="00F233D4">
        <w:rPr>
          <w:lang w:val="fr-CA"/>
        </w:rPr>
        <w:t>à partir du Menu contextuel :</w:t>
      </w:r>
    </w:p>
    <w:bookmarkEnd w:id="82"/>
    <w:bookmarkEnd w:id="83"/>
    <w:p w14:paraId="5E7BBDC7" w14:textId="77777777" w:rsidR="006430FC" w:rsidRPr="00F233D4" w:rsidRDefault="006430FC" w:rsidP="006430FC">
      <w:pPr>
        <w:pStyle w:val="Corpsdetexte"/>
        <w:numPr>
          <w:ilvl w:val="0"/>
          <w:numId w:val="9"/>
        </w:numPr>
        <w:rPr>
          <w:lang w:val="fr-CA"/>
        </w:rPr>
      </w:pPr>
      <w:r w:rsidRPr="00F233D4">
        <w:rPr>
          <w:lang w:val="fr-CA"/>
        </w:rPr>
        <w:t>Appuyez sur Espace + M pour activer le Menu contextuel.</w:t>
      </w:r>
    </w:p>
    <w:p w14:paraId="4C2C5894" w14:textId="676F4045" w:rsidR="006430FC" w:rsidRPr="00F233D4" w:rsidRDefault="006430FC" w:rsidP="006430FC">
      <w:pPr>
        <w:pStyle w:val="Corpsdetexte"/>
        <w:numPr>
          <w:ilvl w:val="0"/>
          <w:numId w:val="9"/>
        </w:numPr>
        <w:rPr>
          <w:lang w:val="fr-CA"/>
        </w:rPr>
      </w:pPr>
      <w:bookmarkStart w:id="84" w:name="_Hlk48224717"/>
      <w:r w:rsidRPr="00F233D4">
        <w:rPr>
          <w:lang w:val="fr-CA"/>
        </w:rPr>
        <w:t>Défilez vers le menu fichier en utilisant les touches de façade Précédent et Suivant.</w:t>
      </w:r>
      <w:bookmarkEnd w:id="84"/>
    </w:p>
    <w:p w14:paraId="5C4F0513" w14:textId="77777777" w:rsidR="006430FC" w:rsidRPr="00F233D4" w:rsidRDefault="006430FC" w:rsidP="006430FC">
      <w:pPr>
        <w:pStyle w:val="Corpsdetexte"/>
        <w:numPr>
          <w:ilvl w:val="0"/>
          <w:numId w:val="9"/>
        </w:numPr>
        <w:rPr>
          <w:lang w:val="fr-CA"/>
        </w:rPr>
      </w:pPr>
      <w:r w:rsidRPr="00F233D4">
        <w:rPr>
          <w:lang w:val="fr-CA"/>
        </w:rPr>
        <w:t>Appuyez sur Entrée ou sur un curseur éclair.</w:t>
      </w:r>
    </w:p>
    <w:p w14:paraId="5E82858A" w14:textId="77777777" w:rsidR="006430FC" w:rsidRPr="00F233D4" w:rsidRDefault="006430FC" w:rsidP="006430FC">
      <w:pPr>
        <w:pStyle w:val="Corpsdetexte"/>
        <w:numPr>
          <w:ilvl w:val="0"/>
          <w:numId w:val="9"/>
        </w:numPr>
        <w:rPr>
          <w:lang w:val="fr-CA"/>
        </w:rPr>
      </w:pPr>
      <w:r w:rsidRPr="00F233D4">
        <w:rPr>
          <w:lang w:val="fr-CA"/>
        </w:rPr>
        <w:t>Défilez vers le Mode lecture en utilisant les touches de façade Précédent et Suivant.</w:t>
      </w:r>
    </w:p>
    <w:p w14:paraId="5049DE97" w14:textId="77777777" w:rsidR="006430FC" w:rsidRPr="00F233D4" w:rsidRDefault="006430FC" w:rsidP="006430FC">
      <w:pPr>
        <w:pStyle w:val="Corpsdetexte"/>
        <w:numPr>
          <w:ilvl w:val="0"/>
          <w:numId w:val="9"/>
        </w:numPr>
        <w:rPr>
          <w:lang w:val="fr-CA"/>
        </w:rPr>
      </w:pPr>
      <w:r w:rsidRPr="00F233D4">
        <w:rPr>
          <w:lang w:val="fr-CA"/>
        </w:rPr>
        <w:t>Appuyez sur Entrée ou sur un curseur éclair.</w:t>
      </w:r>
    </w:p>
    <w:p w14:paraId="3C923402" w14:textId="22266BC8" w:rsidR="009071F0" w:rsidRPr="00F233D4" w:rsidRDefault="009071F0" w:rsidP="009071F0">
      <w:pPr>
        <w:pStyle w:val="Titre2"/>
        <w:numPr>
          <w:ilvl w:val="1"/>
          <w:numId w:val="46"/>
        </w:numPr>
        <w:ind w:left="720"/>
        <w:rPr>
          <w:lang w:val="fr-CA"/>
        </w:rPr>
      </w:pPr>
      <w:bookmarkStart w:id="85" w:name="_Toc56423262"/>
      <w:bookmarkStart w:id="86" w:name="_Toc56774379"/>
      <w:r w:rsidRPr="00F233D4">
        <w:rPr>
          <w:lang w:val="fr-CA"/>
        </w:rPr>
        <w:lastRenderedPageBreak/>
        <w:t>Insérer la date et l’heure</w:t>
      </w:r>
      <w:bookmarkEnd w:id="85"/>
      <w:bookmarkEnd w:id="86"/>
    </w:p>
    <w:p w14:paraId="4FE209E4" w14:textId="77777777" w:rsidR="009071F0" w:rsidRPr="00F233D4" w:rsidRDefault="009071F0" w:rsidP="009071F0">
      <w:pPr>
        <w:pStyle w:val="Corpsdetexte"/>
        <w:rPr>
          <w:lang w:val="fr-CA"/>
        </w:rPr>
      </w:pPr>
      <w:r w:rsidRPr="00F233D4">
        <w:rPr>
          <w:lang w:val="fr-CA"/>
        </w:rPr>
        <w:t xml:space="preserve">Lorsque vous créez un fichier dans l’application </w:t>
      </w:r>
      <w:proofErr w:type="spellStart"/>
      <w:r w:rsidRPr="00F233D4">
        <w:rPr>
          <w:lang w:val="fr-CA"/>
        </w:rPr>
        <w:t>KeyPad</w:t>
      </w:r>
      <w:proofErr w:type="spellEnd"/>
      <w:r w:rsidRPr="00F233D4">
        <w:rPr>
          <w:lang w:val="fr-CA"/>
        </w:rPr>
        <w:t xml:space="preserve">, vous avez l’option d’insérer la date et l’heure actuelle dans le fichier. </w:t>
      </w:r>
    </w:p>
    <w:p w14:paraId="2DA24F83" w14:textId="77777777" w:rsidR="009071F0" w:rsidRPr="00F233D4" w:rsidRDefault="009071F0" w:rsidP="009071F0">
      <w:pPr>
        <w:pStyle w:val="Corpsdetexte"/>
        <w:rPr>
          <w:lang w:val="fr-CA"/>
        </w:rPr>
      </w:pPr>
      <w:r w:rsidRPr="00F233D4">
        <w:rPr>
          <w:lang w:val="fr-CA"/>
        </w:rPr>
        <w:t>Pour insérer la date et l’heure :</w:t>
      </w:r>
    </w:p>
    <w:p w14:paraId="46D12CB5" w14:textId="77777777" w:rsidR="009071F0" w:rsidRPr="00F233D4" w:rsidRDefault="009071F0" w:rsidP="009071F0">
      <w:pPr>
        <w:pStyle w:val="Corpsdetexte"/>
        <w:numPr>
          <w:ilvl w:val="0"/>
          <w:numId w:val="58"/>
        </w:numPr>
        <w:rPr>
          <w:lang w:val="fr-CA"/>
        </w:rPr>
      </w:pPr>
      <w:r w:rsidRPr="00F233D4">
        <w:rPr>
          <w:lang w:val="fr-CA"/>
        </w:rPr>
        <w:t>Appuyez sur Espace + M pour activer le menu contextuel.</w:t>
      </w:r>
    </w:p>
    <w:p w14:paraId="61ACE69B" w14:textId="77777777" w:rsidR="009071F0" w:rsidRPr="00F233D4" w:rsidRDefault="009071F0" w:rsidP="009071F0">
      <w:pPr>
        <w:pStyle w:val="Corpsdetexte"/>
        <w:numPr>
          <w:ilvl w:val="0"/>
          <w:numId w:val="58"/>
        </w:numPr>
        <w:rPr>
          <w:lang w:val="fr-CA"/>
        </w:rPr>
      </w:pPr>
      <w:r w:rsidRPr="00F233D4">
        <w:rPr>
          <w:lang w:val="fr-CA"/>
        </w:rPr>
        <w:t>Défilez vers l’option Édition</w:t>
      </w:r>
      <w:r>
        <w:rPr>
          <w:lang w:val="fr-CA"/>
        </w:rPr>
        <w:t xml:space="preserve"> </w:t>
      </w:r>
      <w:r w:rsidRPr="00F233D4">
        <w:rPr>
          <w:lang w:val="fr-CA"/>
        </w:rPr>
        <w:t>en utilisant les touches de façade Précédent et Suivant.</w:t>
      </w:r>
    </w:p>
    <w:p w14:paraId="4117B3C2" w14:textId="77777777" w:rsidR="009071F0" w:rsidRPr="00F233D4" w:rsidRDefault="009071F0" w:rsidP="009071F0">
      <w:pPr>
        <w:pStyle w:val="Corpsdetexte"/>
        <w:numPr>
          <w:ilvl w:val="0"/>
          <w:numId w:val="58"/>
        </w:numPr>
        <w:rPr>
          <w:lang w:val="fr-CA"/>
        </w:rPr>
      </w:pPr>
      <w:r w:rsidRPr="00F233D4">
        <w:rPr>
          <w:lang w:val="fr-CA"/>
        </w:rPr>
        <w:t>Appuyez sur Entrée ou sur un curseur éclair.</w:t>
      </w:r>
    </w:p>
    <w:p w14:paraId="4557DF16" w14:textId="77777777" w:rsidR="009071F0" w:rsidRPr="00F233D4" w:rsidRDefault="009071F0" w:rsidP="009071F0">
      <w:pPr>
        <w:pStyle w:val="Corpsdetexte"/>
        <w:numPr>
          <w:ilvl w:val="0"/>
          <w:numId w:val="58"/>
        </w:numPr>
        <w:rPr>
          <w:lang w:val="fr-CA"/>
        </w:rPr>
      </w:pPr>
      <w:r w:rsidRPr="00F233D4">
        <w:rPr>
          <w:lang w:val="fr-CA"/>
        </w:rPr>
        <w:t>Défilez vers l’option Insérer en utilisant les touches de façade Précédent et Suivant.</w:t>
      </w:r>
    </w:p>
    <w:p w14:paraId="57161F04" w14:textId="77777777" w:rsidR="009071F0" w:rsidRPr="00F233D4" w:rsidRDefault="009071F0" w:rsidP="009071F0">
      <w:pPr>
        <w:pStyle w:val="Corpsdetexte"/>
        <w:numPr>
          <w:ilvl w:val="0"/>
          <w:numId w:val="58"/>
        </w:numPr>
        <w:rPr>
          <w:lang w:val="fr-CA"/>
        </w:rPr>
      </w:pPr>
      <w:r w:rsidRPr="00F233D4">
        <w:rPr>
          <w:lang w:val="fr-CA"/>
        </w:rPr>
        <w:t>Appuyez sur Entrée ou sur un curseur éclair.</w:t>
      </w:r>
    </w:p>
    <w:p w14:paraId="06B0B5FF" w14:textId="77777777" w:rsidR="009071F0" w:rsidRPr="00F233D4" w:rsidRDefault="009071F0" w:rsidP="009071F0">
      <w:pPr>
        <w:pStyle w:val="Corpsdetexte"/>
        <w:numPr>
          <w:ilvl w:val="0"/>
          <w:numId w:val="58"/>
        </w:numPr>
        <w:rPr>
          <w:lang w:val="fr-CA"/>
        </w:rPr>
      </w:pPr>
      <w:r w:rsidRPr="00F233D4">
        <w:rPr>
          <w:lang w:val="fr-CA"/>
        </w:rPr>
        <w:t>Défilez vers l’option Insérer la date ou Insérer l’heure en utilisant les touches de façade Précédent et Suivant.</w:t>
      </w:r>
    </w:p>
    <w:p w14:paraId="4442AD6F" w14:textId="77777777" w:rsidR="009071F0" w:rsidRPr="00F233D4" w:rsidRDefault="009071F0" w:rsidP="009071F0">
      <w:pPr>
        <w:pStyle w:val="Corpsdetexte"/>
        <w:numPr>
          <w:ilvl w:val="0"/>
          <w:numId w:val="58"/>
        </w:numPr>
        <w:rPr>
          <w:lang w:val="fr-CA"/>
        </w:rPr>
      </w:pPr>
      <w:r w:rsidRPr="00F233D4">
        <w:rPr>
          <w:lang w:val="fr-CA"/>
        </w:rPr>
        <w:t>Appuyez sur Entrée ou sur un curseur éclair.</w:t>
      </w:r>
    </w:p>
    <w:p w14:paraId="05C89DAF" w14:textId="77777777" w:rsidR="003F5D49" w:rsidRPr="00F233D4" w:rsidRDefault="003F5D49" w:rsidP="00F21F30">
      <w:pPr>
        <w:pStyle w:val="Titre2"/>
        <w:numPr>
          <w:ilvl w:val="1"/>
          <w:numId w:val="46"/>
        </w:numPr>
        <w:ind w:left="720"/>
        <w:rPr>
          <w:lang w:val="fr-CA"/>
        </w:rPr>
      </w:pPr>
      <w:bookmarkStart w:id="87" w:name="_Toc56423263"/>
      <w:bookmarkStart w:id="88" w:name="_Toc56774380"/>
      <w:bookmarkStart w:id="89" w:name="_Refd18e1625"/>
      <w:bookmarkStart w:id="90" w:name="_Tocd18e1625"/>
      <w:r w:rsidRPr="00F233D4">
        <w:rPr>
          <w:lang w:val="fr-CA"/>
        </w:rPr>
        <w:t xml:space="preserve">Tableau des commandes de </w:t>
      </w:r>
      <w:proofErr w:type="spellStart"/>
      <w:r w:rsidRPr="00F233D4">
        <w:rPr>
          <w:lang w:val="fr-CA"/>
        </w:rPr>
        <w:t>KeyPad</w:t>
      </w:r>
      <w:bookmarkEnd w:id="87"/>
      <w:bookmarkEnd w:id="88"/>
      <w:proofErr w:type="spellEnd"/>
    </w:p>
    <w:p w14:paraId="7C5608A1" w14:textId="77777777" w:rsidR="003F5D49" w:rsidRPr="00F233D4" w:rsidRDefault="003F5D49" w:rsidP="00F21F30">
      <w:pPr>
        <w:pStyle w:val="Corpsdetexte"/>
        <w:rPr>
          <w:lang w:val="fr-CA"/>
        </w:rPr>
      </w:pPr>
      <w:r w:rsidRPr="00F233D4">
        <w:rPr>
          <w:lang w:val="fr-CA"/>
        </w:rPr>
        <w:t xml:space="preserve">Les commandes de </w:t>
      </w:r>
      <w:proofErr w:type="spellStart"/>
      <w:r w:rsidRPr="00F233D4">
        <w:rPr>
          <w:lang w:val="fr-CA"/>
        </w:rPr>
        <w:t>KeyPad</w:t>
      </w:r>
      <w:proofErr w:type="spellEnd"/>
      <w:r w:rsidRPr="00F233D4">
        <w:rPr>
          <w:lang w:val="fr-CA"/>
        </w:rPr>
        <w:t xml:space="preserve"> sont affichées au Tableau 2.</w:t>
      </w:r>
    </w:p>
    <w:p w14:paraId="0B960253" w14:textId="77777777" w:rsidR="003F5D49" w:rsidRPr="00F233D4" w:rsidRDefault="003F5D49" w:rsidP="003F5D49">
      <w:pPr>
        <w:pStyle w:val="Lgende"/>
        <w:keepNext/>
        <w:rPr>
          <w:rStyle w:val="lev"/>
          <w:sz w:val="24"/>
          <w:szCs w:val="24"/>
          <w:lang w:val="fr-CA"/>
        </w:rPr>
      </w:pPr>
      <w:r w:rsidRPr="00F233D4">
        <w:rPr>
          <w:rStyle w:val="lev"/>
          <w:sz w:val="24"/>
          <w:szCs w:val="24"/>
          <w:lang w:val="fr-CA"/>
        </w:rPr>
        <w:t xml:space="preserve">Tableau 2 : Commandes de </w:t>
      </w:r>
      <w:proofErr w:type="spellStart"/>
      <w:r w:rsidRPr="00F233D4">
        <w:rPr>
          <w:rStyle w:val="lev"/>
          <w:sz w:val="24"/>
          <w:szCs w:val="24"/>
          <w:lang w:val="fr-CA"/>
        </w:rPr>
        <w:t>KeyPad</w:t>
      </w:r>
      <w:proofErr w:type="spellEnd"/>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D40014" w14:paraId="75828B37" w14:textId="77777777" w:rsidTr="006F7D8B">
        <w:trPr>
          <w:trHeight w:val="432"/>
          <w:tblHeader/>
        </w:trPr>
        <w:tc>
          <w:tcPr>
            <w:tcW w:w="4287" w:type="dxa"/>
            <w:vAlign w:val="center"/>
          </w:tcPr>
          <w:bookmarkEnd w:id="89"/>
          <w:bookmarkEnd w:id="90"/>
          <w:p w14:paraId="47B46B39" w14:textId="4C2E546E" w:rsidR="008C03CB" w:rsidRPr="00953B9A" w:rsidRDefault="008C03CB" w:rsidP="008C03CB">
            <w:pPr>
              <w:pStyle w:val="Corpsdetexte"/>
              <w:spacing w:after="0"/>
              <w:jc w:val="center"/>
              <w:rPr>
                <w:rStyle w:val="lev"/>
                <w:sz w:val="26"/>
                <w:szCs w:val="26"/>
              </w:rPr>
            </w:pPr>
            <w:r w:rsidRPr="00F233D4">
              <w:rPr>
                <w:rStyle w:val="lev"/>
                <w:sz w:val="26"/>
                <w:szCs w:val="26"/>
                <w:lang w:val="fr-CA"/>
              </w:rPr>
              <w:t>Action</w:t>
            </w:r>
          </w:p>
        </w:tc>
        <w:tc>
          <w:tcPr>
            <w:tcW w:w="4343" w:type="dxa"/>
            <w:vAlign w:val="center"/>
          </w:tcPr>
          <w:p w14:paraId="6F8251A1" w14:textId="2869E0B2" w:rsidR="008C03CB" w:rsidRPr="00AC50B0" w:rsidRDefault="008C03CB" w:rsidP="008C03CB">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A50E2E" w:rsidRPr="00D40014" w14:paraId="2508A505" w14:textId="77777777" w:rsidTr="006F7D8B">
        <w:trPr>
          <w:trHeight w:val="360"/>
        </w:trPr>
        <w:tc>
          <w:tcPr>
            <w:tcW w:w="4287" w:type="dxa"/>
            <w:vAlign w:val="center"/>
          </w:tcPr>
          <w:p w14:paraId="2C23B564" w14:textId="72FEF97C" w:rsidR="00A50E2E" w:rsidRDefault="00A50E2E" w:rsidP="00A50E2E">
            <w:pPr>
              <w:pStyle w:val="Corpsdetexte"/>
              <w:spacing w:after="0"/>
            </w:pPr>
            <w:r w:rsidRPr="00F233D4">
              <w:rPr>
                <w:lang w:val="fr-CA"/>
              </w:rPr>
              <w:t>Activer le mode édition</w:t>
            </w:r>
          </w:p>
        </w:tc>
        <w:tc>
          <w:tcPr>
            <w:tcW w:w="4343" w:type="dxa"/>
            <w:vAlign w:val="center"/>
          </w:tcPr>
          <w:p w14:paraId="70F29345" w14:textId="3AB6029B" w:rsidR="00A50E2E" w:rsidRPr="00AC50B0" w:rsidRDefault="00A50E2E" w:rsidP="00A50E2E">
            <w:pPr>
              <w:pStyle w:val="Corpsdetexte"/>
              <w:spacing w:after="0"/>
              <w:rPr>
                <w:lang w:val="fr-CA"/>
              </w:rPr>
            </w:pPr>
            <w:r w:rsidRPr="00F233D4">
              <w:rPr>
                <w:lang w:val="fr-CA"/>
              </w:rPr>
              <w:t>Entrée, ou un curseur éclair</w:t>
            </w:r>
          </w:p>
        </w:tc>
      </w:tr>
      <w:tr w:rsidR="00A50E2E" w14:paraId="77F51A65" w14:textId="77777777" w:rsidTr="006F7D8B">
        <w:trPr>
          <w:trHeight w:val="360"/>
        </w:trPr>
        <w:tc>
          <w:tcPr>
            <w:tcW w:w="4287" w:type="dxa"/>
            <w:vAlign w:val="center"/>
          </w:tcPr>
          <w:p w14:paraId="57AF7A78" w14:textId="186E94F0" w:rsidR="00A50E2E" w:rsidRDefault="00A50E2E" w:rsidP="00A50E2E">
            <w:pPr>
              <w:pStyle w:val="Corpsdetexte"/>
              <w:spacing w:after="0"/>
            </w:pPr>
            <w:r w:rsidRPr="00F233D4">
              <w:rPr>
                <w:lang w:val="fr-CA"/>
              </w:rPr>
              <w:t>Quitter le mode édition</w:t>
            </w:r>
          </w:p>
        </w:tc>
        <w:tc>
          <w:tcPr>
            <w:tcW w:w="4343" w:type="dxa"/>
            <w:vAlign w:val="center"/>
          </w:tcPr>
          <w:p w14:paraId="01FA3CA4" w14:textId="6554813E" w:rsidR="00A50E2E" w:rsidRPr="00914DD8" w:rsidRDefault="00A50E2E" w:rsidP="00A50E2E">
            <w:pPr>
              <w:pStyle w:val="Corpsdetexte"/>
              <w:spacing w:after="0"/>
            </w:pPr>
            <w:r w:rsidRPr="00F233D4">
              <w:rPr>
                <w:lang w:val="fr-CA"/>
              </w:rPr>
              <w:t>Espace + E</w:t>
            </w:r>
          </w:p>
        </w:tc>
      </w:tr>
      <w:tr w:rsidR="00A50E2E" w14:paraId="480F96EA" w14:textId="77777777" w:rsidTr="006F7D8B">
        <w:trPr>
          <w:trHeight w:val="360"/>
        </w:trPr>
        <w:tc>
          <w:tcPr>
            <w:tcW w:w="4287" w:type="dxa"/>
            <w:vAlign w:val="center"/>
          </w:tcPr>
          <w:p w14:paraId="11028517" w14:textId="75EF215B" w:rsidR="00A50E2E" w:rsidRDefault="00A50E2E" w:rsidP="00A50E2E">
            <w:pPr>
              <w:pStyle w:val="Corpsdetexte"/>
              <w:spacing w:after="0"/>
            </w:pPr>
            <w:r w:rsidRPr="00F233D4">
              <w:rPr>
                <w:lang w:val="fr-CA"/>
              </w:rPr>
              <w:t>Créer un fichier</w:t>
            </w:r>
          </w:p>
        </w:tc>
        <w:tc>
          <w:tcPr>
            <w:tcW w:w="4343" w:type="dxa"/>
            <w:vAlign w:val="center"/>
          </w:tcPr>
          <w:p w14:paraId="28B8793B" w14:textId="71DF873B" w:rsidR="00A50E2E" w:rsidRDefault="00A50E2E" w:rsidP="00A50E2E">
            <w:pPr>
              <w:pStyle w:val="Corpsdetexte"/>
              <w:spacing w:after="0"/>
            </w:pPr>
            <w:r w:rsidRPr="00F233D4">
              <w:rPr>
                <w:lang w:val="fr-CA"/>
              </w:rPr>
              <w:t>Retour arrière + N</w:t>
            </w:r>
          </w:p>
        </w:tc>
      </w:tr>
      <w:tr w:rsidR="00A50E2E" w14:paraId="27F7F167" w14:textId="77777777" w:rsidTr="006F7D8B">
        <w:trPr>
          <w:trHeight w:val="360"/>
        </w:trPr>
        <w:tc>
          <w:tcPr>
            <w:tcW w:w="4287" w:type="dxa"/>
            <w:vAlign w:val="center"/>
          </w:tcPr>
          <w:p w14:paraId="191D579E" w14:textId="2753E749" w:rsidR="00A50E2E" w:rsidRDefault="00A50E2E" w:rsidP="00A50E2E">
            <w:pPr>
              <w:pStyle w:val="Corpsdetexte"/>
              <w:spacing w:after="0"/>
            </w:pPr>
            <w:r w:rsidRPr="00F233D4">
              <w:rPr>
                <w:lang w:val="fr-CA"/>
              </w:rPr>
              <w:t>Ouvrir un fichier</w:t>
            </w:r>
          </w:p>
        </w:tc>
        <w:tc>
          <w:tcPr>
            <w:tcW w:w="4343" w:type="dxa"/>
            <w:vAlign w:val="center"/>
          </w:tcPr>
          <w:p w14:paraId="15B6FC40" w14:textId="58DC90F1" w:rsidR="00A50E2E" w:rsidRDefault="00A50E2E" w:rsidP="00A50E2E">
            <w:pPr>
              <w:pStyle w:val="Corpsdetexte"/>
              <w:spacing w:after="0"/>
            </w:pPr>
            <w:r w:rsidRPr="00F233D4">
              <w:rPr>
                <w:lang w:val="fr-CA"/>
              </w:rPr>
              <w:t>Retour arrière + O</w:t>
            </w:r>
          </w:p>
        </w:tc>
      </w:tr>
      <w:tr w:rsidR="00A50E2E" w14:paraId="0733457F" w14:textId="77777777" w:rsidTr="006F7D8B">
        <w:trPr>
          <w:trHeight w:val="360"/>
        </w:trPr>
        <w:tc>
          <w:tcPr>
            <w:tcW w:w="4287" w:type="dxa"/>
            <w:vAlign w:val="center"/>
          </w:tcPr>
          <w:p w14:paraId="6DF4C133" w14:textId="20B15AF3" w:rsidR="00A50E2E" w:rsidRDefault="00A50E2E" w:rsidP="00A50E2E">
            <w:pPr>
              <w:pStyle w:val="Corpsdetexte"/>
              <w:spacing w:after="0"/>
            </w:pPr>
            <w:r w:rsidRPr="00F233D4">
              <w:rPr>
                <w:lang w:val="fr-CA"/>
              </w:rPr>
              <w:t>Enregistrer</w:t>
            </w:r>
          </w:p>
        </w:tc>
        <w:tc>
          <w:tcPr>
            <w:tcW w:w="4343" w:type="dxa"/>
            <w:vAlign w:val="center"/>
          </w:tcPr>
          <w:p w14:paraId="61A4B7FD" w14:textId="082063DB" w:rsidR="00A50E2E" w:rsidRDefault="00A50E2E" w:rsidP="00A50E2E">
            <w:pPr>
              <w:pStyle w:val="Corpsdetexte"/>
              <w:spacing w:after="0"/>
            </w:pPr>
            <w:r w:rsidRPr="00F233D4">
              <w:rPr>
                <w:lang w:val="fr-CA"/>
              </w:rPr>
              <w:t>Espace + S</w:t>
            </w:r>
          </w:p>
        </w:tc>
      </w:tr>
      <w:tr w:rsidR="00A50E2E" w14:paraId="6447A799" w14:textId="77777777" w:rsidTr="006F7D8B">
        <w:trPr>
          <w:trHeight w:val="360"/>
        </w:trPr>
        <w:tc>
          <w:tcPr>
            <w:tcW w:w="4287" w:type="dxa"/>
            <w:vAlign w:val="center"/>
          </w:tcPr>
          <w:p w14:paraId="54FDD1C8" w14:textId="5DA38579" w:rsidR="00A50E2E" w:rsidRDefault="00A50E2E" w:rsidP="00A50E2E">
            <w:pPr>
              <w:pStyle w:val="Corpsdetexte"/>
              <w:spacing w:after="0"/>
            </w:pPr>
            <w:r w:rsidRPr="00F233D4">
              <w:rPr>
                <w:lang w:val="fr-CA"/>
              </w:rPr>
              <w:t>Enregistrer sous</w:t>
            </w:r>
          </w:p>
        </w:tc>
        <w:tc>
          <w:tcPr>
            <w:tcW w:w="4343" w:type="dxa"/>
            <w:vAlign w:val="center"/>
          </w:tcPr>
          <w:p w14:paraId="2865CBC9" w14:textId="0C22B32B" w:rsidR="00A50E2E" w:rsidRDefault="00A50E2E" w:rsidP="00A50E2E">
            <w:pPr>
              <w:pStyle w:val="Corpsdetexte"/>
              <w:spacing w:after="0"/>
            </w:pPr>
            <w:r w:rsidRPr="00F233D4">
              <w:rPr>
                <w:lang w:val="fr-CA"/>
              </w:rPr>
              <w:t>Retour arrière + S</w:t>
            </w:r>
          </w:p>
        </w:tc>
      </w:tr>
      <w:tr w:rsidR="00A50E2E" w14:paraId="61DBB6E5" w14:textId="77777777" w:rsidTr="006F7D8B">
        <w:trPr>
          <w:trHeight w:val="360"/>
        </w:trPr>
        <w:tc>
          <w:tcPr>
            <w:tcW w:w="4287" w:type="dxa"/>
            <w:vAlign w:val="center"/>
          </w:tcPr>
          <w:p w14:paraId="2BF580A9" w14:textId="7A7E3189" w:rsidR="00A50E2E" w:rsidRDefault="00A50E2E" w:rsidP="00A50E2E">
            <w:pPr>
              <w:pStyle w:val="Corpsdetexte"/>
              <w:spacing w:after="0"/>
            </w:pPr>
            <w:r w:rsidRPr="00F233D4">
              <w:rPr>
                <w:lang w:val="fr-CA"/>
              </w:rPr>
              <w:t xml:space="preserve">Rechercher </w:t>
            </w:r>
          </w:p>
        </w:tc>
        <w:tc>
          <w:tcPr>
            <w:tcW w:w="4343" w:type="dxa"/>
            <w:vAlign w:val="center"/>
          </w:tcPr>
          <w:p w14:paraId="04559257" w14:textId="56750896" w:rsidR="00A50E2E" w:rsidRDefault="00A50E2E" w:rsidP="00A50E2E">
            <w:pPr>
              <w:pStyle w:val="Corpsdetexte"/>
              <w:spacing w:after="0"/>
            </w:pPr>
            <w:r w:rsidRPr="00F233D4">
              <w:rPr>
                <w:lang w:val="fr-CA"/>
              </w:rPr>
              <w:t>Espace + F</w:t>
            </w:r>
          </w:p>
        </w:tc>
      </w:tr>
      <w:tr w:rsidR="00A50E2E" w14:paraId="3CEBDB37" w14:textId="77777777" w:rsidTr="006F7D8B">
        <w:trPr>
          <w:trHeight w:val="360"/>
        </w:trPr>
        <w:tc>
          <w:tcPr>
            <w:tcW w:w="4287" w:type="dxa"/>
            <w:vAlign w:val="center"/>
          </w:tcPr>
          <w:p w14:paraId="45045E3C" w14:textId="62D73D74" w:rsidR="00A50E2E" w:rsidRDefault="00A50E2E" w:rsidP="00A50E2E">
            <w:pPr>
              <w:pStyle w:val="Corpsdetexte"/>
              <w:spacing w:after="0"/>
            </w:pPr>
            <w:r w:rsidRPr="00F233D4">
              <w:rPr>
                <w:lang w:val="fr-CA"/>
              </w:rPr>
              <w:t>Rechercher suivant</w:t>
            </w:r>
          </w:p>
        </w:tc>
        <w:tc>
          <w:tcPr>
            <w:tcW w:w="4343" w:type="dxa"/>
            <w:vAlign w:val="center"/>
          </w:tcPr>
          <w:p w14:paraId="53A004FA" w14:textId="765D789C" w:rsidR="00A50E2E" w:rsidRDefault="00A50E2E" w:rsidP="00A50E2E">
            <w:pPr>
              <w:pStyle w:val="Corpsdetexte"/>
              <w:spacing w:after="0"/>
            </w:pPr>
            <w:r w:rsidRPr="00F233D4">
              <w:rPr>
                <w:lang w:val="fr-CA"/>
              </w:rPr>
              <w:t>Espace + N</w:t>
            </w:r>
          </w:p>
        </w:tc>
      </w:tr>
      <w:tr w:rsidR="00A50E2E" w14:paraId="1C7167F0" w14:textId="77777777" w:rsidTr="006F7D8B">
        <w:trPr>
          <w:trHeight w:val="360"/>
        </w:trPr>
        <w:tc>
          <w:tcPr>
            <w:tcW w:w="4287" w:type="dxa"/>
            <w:vAlign w:val="center"/>
          </w:tcPr>
          <w:p w14:paraId="3F459224" w14:textId="7AE8E0F8" w:rsidR="00A50E2E" w:rsidRDefault="00A50E2E" w:rsidP="00A50E2E">
            <w:pPr>
              <w:pStyle w:val="Corpsdetexte"/>
              <w:spacing w:after="0"/>
            </w:pPr>
            <w:r w:rsidRPr="00F233D4">
              <w:rPr>
                <w:lang w:val="fr-CA"/>
              </w:rPr>
              <w:t>Rechercher précédent</w:t>
            </w:r>
          </w:p>
        </w:tc>
        <w:tc>
          <w:tcPr>
            <w:tcW w:w="4343" w:type="dxa"/>
            <w:vAlign w:val="center"/>
          </w:tcPr>
          <w:p w14:paraId="6B043BA7" w14:textId="530B844D" w:rsidR="00A50E2E" w:rsidRDefault="00A50E2E" w:rsidP="00A50E2E">
            <w:pPr>
              <w:pStyle w:val="Corpsdetexte"/>
              <w:spacing w:after="0"/>
            </w:pPr>
            <w:r w:rsidRPr="00F233D4">
              <w:rPr>
                <w:lang w:val="fr-CA"/>
              </w:rPr>
              <w:t>Espace + P</w:t>
            </w:r>
          </w:p>
        </w:tc>
      </w:tr>
      <w:tr w:rsidR="00AA0983" w14:paraId="2C1BE522" w14:textId="77777777" w:rsidTr="006F7D8B">
        <w:trPr>
          <w:trHeight w:val="360"/>
        </w:trPr>
        <w:tc>
          <w:tcPr>
            <w:tcW w:w="4287" w:type="dxa"/>
            <w:vAlign w:val="center"/>
          </w:tcPr>
          <w:p w14:paraId="45AD15D0" w14:textId="7BDF61B3" w:rsidR="00AA0983" w:rsidRDefault="00AA0983" w:rsidP="00AA0983">
            <w:pPr>
              <w:pStyle w:val="Corpsdetexte"/>
              <w:spacing w:after="0"/>
            </w:pPr>
            <w:r w:rsidRPr="00F233D4">
              <w:rPr>
                <w:lang w:val="fr-CA"/>
              </w:rPr>
              <w:t>Remplacer</w:t>
            </w:r>
          </w:p>
        </w:tc>
        <w:tc>
          <w:tcPr>
            <w:tcW w:w="4343" w:type="dxa"/>
            <w:vAlign w:val="center"/>
          </w:tcPr>
          <w:p w14:paraId="1C2AAC2C" w14:textId="43B4072A" w:rsidR="00AA0983" w:rsidRDefault="00AA0983" w:rsidP="00AA0983">
            <w:pPr>
              <w:pStyle w:val="Corpsdetexte"/>
              <w:spacing w:after="0"/>
            </w:pPr>
            <w:r w:rsidRPr="00F233D4">
              <w:rPr>
                <w:lang w:val="fr-CA"/>
              </w:rPr>
              <w:t>Retour arrière + F</w:t>
            </w:r>
          </w:p>
        </w:tc>
      </w:tr>
      <w:tr w:rsidR="00AA0983" w14:paraId="6EDA6133" w14:textId="77777777" w:rsidTr="006F7D8B">
        <w:trPr>
          <w:trHeight w:val="360"/>
        </w:trPr>
        <w:tc>
          <w:tcPr>
            <w:tcW w:w="4287" w:type="dxa"/>
            <w:vAlign w:val="center"/>
          </w:tcPr>
          <w:p w14:paraId="45321853" w14:textId="11F38D2C" w:rsidR="00AA0983" w:rsidRDefault="00AA0983" w:rsidP="00AA0983">
            <w:pPr>
              <w:pStyle w:val="Corpsdetexte"/>
              <w:spacing w:after="0"/>
            </w:pPr>
            <w:r w:rsidRPr="00F233D4">
              <w:rPr>
                <w:lang w:val="fr-CA"/>
              </w:rPr>
              <w:t>Débuter/Arrêter la sélection</w:t>
            </w:r>
          </w:p>
        </w:tc>
        <w:tc>
          <w:tcPr>
            <w:tcW w:w="4343" w:type="dxa"/>
            <w:vAlign w:val="center"/>
          </w:tcPr>
          <w:p w14:paraId="2DDC133A" w14:textId="477B9026" w:rsidR="00AA0983" w:rsidRDefault="00AA0983" w:rsidP="00AA0983">
            <w:pPr>
              <w:pStyle w:val="Corpsdetexte"/>
              <w:spacing w:after="0"/>
            </w:pPr>
            <w:r w:rsidRPr="00F233D4">
              <w:rPr>
                <w:lang w:val="fr-CA"/>
              </w:rPr>
              <w:t>Entrée</w:t>
            </w:r>
            <w:r w:rsidRPr="00F233D4" w:rsidDel="009044C5">
              <w:rPr>
                <w:lang w:val="fr-CA"/>
              </w:rPr>
              <w:t xml:space="preserve"> </w:t>
            </w:r>
            <w:r w:rsidRPr="00F233D4">
              <w:rPr>
                <w:lang w:val="fr-CA"/>
              </w:rPr>
              <w:t>+ S</w:t>
            </w:r>
          </w:p>
        </w:tc>
      </w:tr>
      <w:tr w:rsidR="00AA0983" w14:paraId="19037FCF" w14:textId="77777777" w:rsidTr="006F7D8B">
        <w:trPr>
          <w:trHeight w:val="360"/>
        </w:trPr>
        <w:tc>
          <w:tcPr>
            <w:tcW w:w="4287" w:type="dxa"/>
            <w:vAlign w:val="center"/>
          </w:tcPr>
          <w:p w14:paraId="4ACFC628" w14:textId="7B8D3276" w:rsidR="00AA0983" w:rsidRDefault="00AA0983" w:rsidP="00AA0983">
            <w:pPr>
              <w:pStyle w:val="Corpsdetexte"/>
              <w:spacing w:after="0"/>
            </w:pPr>
            <w:r w:rsidRPr="00F233D4">
              <w:rPr>
                <w:lang w:val="fr-CA"/>
              </w:rPr>
              <w:t xml:space="preserve">Tout sélectionner </w:t>
            </w:r>
          </w:p>
        </w:tc>
        <w:tc>
          <w:tcPr>
            <w:tcW w:w="4343" w:type="dxa"/>
            <w:vAlign w:val="center"/>
          </w:tcPr>
          <w:p w14:paraId="1FF1C446" w14:textId="123A2A9A" w:rsidR="00AA0983" w:rsidRDefault="00AA0983" w:rsidP="00AA0983">
            <w:pPr>
              <w:pStyle w:val="Corpsdetexte"/>
              <w:spacing w:after="0"/>
            </w:pPr>
            <w:r w:rsidRPr="00F233D4">
              <w:rPr>
                <w:lang w:val="fr-CA"/>
              </w:rPr>
              <w:t>Entrée</w:t>
            </w:r>
            <w:r w:rsidRPr="00F233D4" w:rsidDel="009044C5">
              <w:rPr>
                <w:lang w:val="fr-CA"/>
              </w:rPr>
              <w:t xml:space="preserve"> </w:t>
            </w:r>
            <w:r w:rsidRPr="00F233D4">
              <w:rPr>
                <w:lang w:val="fr-CA"/>
              </w:rPr>
              <w:t xml:space="preserve">+ </w:t>
            </w:r>
            <w:r>
              <w:rPr>
                <w:lang w:val="fr-CA"/>
              </w:rPr>
              <w:t>Points 1-2-3-4-5-6</w:t>
            </w:r>
          </w:p>
        </w:tc>
      </w:tr>
      <w:tr w:rsidR="00AA0983" w14:paraId="254FECED" w14:textId="77777777" w:rsidTr="006F7D8B">
        <w:trPr>
          <w:trHeight w:val="360"/>
        </w:trPr>
        <w:tc>
          <w:tcPr>
            <w:tcW w:w="4287" w:type="dxa"/>
            <w:vAlign w:val="center"/>
          </w:tcPr>
          <w:p w14:paraId="364ADB87" w14:textId="5C8103BA" w:rsidR="00AA0983" w:rsidRDefault="00AA0983" w:rsidP="00AA0983">
            <w:pPr>
              <w:pStyle w:val="Corpsdetexte"/>
              <w:spacing w:after="0"/>
            </w:pPr>
            <w:r w:rsidRPr="00F233D4">
              <w:rPr>
                <w:lang w:val="fr-CA"/>
              </w:rPr>
              <w:t>Copier</w:t>
            </w:r>
          </w:p>
        </w:tc>
        <w:tc>
          <w:tcPr>
            <w:tcW w:w="4343" w:type="dxa"/>
            <w:vAlign w:val="center"/>
          </w:tcPr>
          <w:p w14:paraId="70D48DC7" w14:textId="4D6AFB4C" w:rsidR="00AA0983" w:rsidRDefault="00AA0983" w:rsidP="00AA0983">
            <w:pPr>
              <w:pStyle w:val="Corpsdetexte"/>
              <w:spacing w:after="0"/>
            </w:pPr>
            <w:r w:rsidRPr="00F233D4">
              <w:rPr>
                <w:lang w:val="fr-CA"/>
              </w:rPr>
              <w:t>Retour arrière + Y</w:t>
            </w:r>
          </w:p>
        </w:tc>
      </w:tr>
      <w:tr w:rsidR="00AA0983" w14:paraId="340C443E" w14:textId="77777777" w:rsidTr="006F7D8B">
        <w:trPr>
          <w:trHeight w:val="360"/>
        </w:trPr>
        <w:tc>
          <w:tcPr>
            <w:tcW w:w="4287" w:type="dxa"/>
            <w:vAlign w:val="center"/>
          </w:tcPr>
          <w:p w14:paraId="06410DA7" w14:textId="1C3783D4" w:rsidR="00AA0983" w:rsidRDefault="00AA0983" w:rsidP="00AA0983">
            <w:pPr>
              <w:pStyle w:val="Corpsdetexte"/>
              <w:spacing w:after="0"/>
            </w:pPr>
            <w:r w:rsidRPr="00F233D4">
              <w:rPr>
                <w:lang w:val="fr-CA"/>
              </w:rPr>
              <w:t>Couper</w:t>
            </w:r>
          </w:p>
        </w:tc>
        <w:tc>
          <w:tcPr>
            <w:tcW w:w="4343" w:type="dxa"/>
            <w:vAlign w:val="center"/>
          </w:tcPr>
          <w:p w14:paraId="08B57313" w14:textId="7707A80D" w:rsidR="00AA0983" w:rsidRDefault="00AA0983" w:rsidP="00AA0983">
            <w:pPr>
              <w:pStyle w:val="Corpsdetexte"/>
              <w:spacing w:after="0"/>
            </w:pPr>
            <w:r w:rsidRPr="00F233D4">
              <w:rPr>
                <w:lang w:val="fr-CA"/>
              </w:rPr>
              <w:t>Retour arrière + X</w:t>
            </w:r>
          </w:p>
        </w:tc>
      </w:tr>
      <w:tr w:rsidR="00AA0983" w14:paraId="264A5B8A" w14:textId="77777777" w:rsidTr="006F7D8B">
        <w:trPr>
          <w:trHeight w:val="360"/>
        </w:trPr>
        <w:tc>
          <w:tcPr>
            <w:tcW w:w="4287" w:type="dxa"/>
            <w:vAlign w:val="center"/>
          </w:tcPr>
          <w:p w14:paraId="55A2DC08" w14:textId="7BC6F11B" w:rsidR="00AA0983" w:rsidRDefault="00AA0983" w:rsidP="00AA0983">
            <w:pPr>
              <w:pStyle w:val="Corpsdetexte"/>
              <w:spacing w:after="0"/>
            </w:pPr>
            <w:r w:rsidRPr="00F233D4">
              <w:rPr>
                <w:lang w:val="fr-CA"/>
              </w:rPr>
              <w:t>Coller</w:t>
            </w:r>
          </w:p>
        </w:tc>
        <w:tc>
          <w:tcPr>
            <w:tcW w:w="4343" w:type="dxa"/>
            <w:vAlign w:val="center"/>
          </w:tcPr>
          <w:p w14:paraId="63E0131E" w14:textId="561B5A5A" w:rsidR="00AA0983" w:rsidRDefault="00AA0983" w:rsidP="00AA0983">
            <w:pPr>
              <w:pStyle w:val="Corpsdetexte"/>
              <w:spacing w:after="0"/>
            </w:pPr>
            <w:r w:rsidRPr="00F233D4">
              <w:rPr>
                <w:lang w:val="fr-CA"/>
              </w:rPr>
              <w:t>Retour arrière + V</w:t>
            </w:r>
          </w:p>
        </w:tc>
      </w:tr>
      <w:tr w:rsidR="00AA0983" w14:paraId="43CB5D85" w14:textId="77777777" w:rsidTr="006F7D8B">
        <w:trPr>
          <w:trHeight w:val="360"/>
        </w:trPr>
        <w:tc>
          <w:tcPr>
            <w:tcW w:w="4287" w:type="dxa"/>
            <w:vAlign w:val="center"/>
          </w:tcPr>
          <w:p w14:paraId="0DA6775B" w14:textId="72661F89" w:rsidR="00AA0983" w:rsidRDefault="00AA0983" w:rsidP="00AA0983">
            <w:pPr>
              <w:pStyle w:val="Corpsdetexte"/>
              <w:spacing w:after="0"/>
            </w:pPr>
            <w:r w:rsidRPr="00F233D4">
              <w:rPr>
                <w:lang w:val="fr-CA"/>
              </w:rPr>
              <w:t>Supprimer le mot précédent</w:t>
            </w:r>
          </w:p>
        </w:tc>
        <w:tc>
          <w:tcPr>
            <w:tcW w:w="4343" w:type="dxa"/>
            <w:vAlign w:val="center"/>
          </w:tcPr>
          <w:p w14:paraId="463D96B4" w14:textId="45E661F3" w:rsidR="00AA0983" w:rsidRPr="00914DD8" w:rsidRDefault="00AA0983" w:rsidP="00AA0983">
            <w:pPr>
              <w:pStyle w:val="Corpsdetexte"/>
              <w:spacing w:after="0"/>
            </w:pPr>
            <w:r w:rsidRPr="00F233D4">
              <w:rPr>
                <w:lang w:val="fr-CA"/>
              </w:rPr>
              <w:t>Retour arrière + Point 2</w:t>
            </w:r>
          </w:p>
        </w:tc>
      </w:tr>
      <w:tr w:rsidR="00141523" w14:paraId="55204B15" w14:textId="77777777" w:rsidTr="006F7D8B">
        <w:trPr>
          <w:trHeight w:val="360"/>
        </w:trPr>
        <w:tc>
          <w:tcPr>
            <w:tcW w:w="4287" w:type="dxa"/>
            <w:vAlign w:val="center"/>
          </w:tcPr>
          <w:p w14:paraId="6BCF80E5" w14:textId="32487C66" w:rsidR="00141523" w:rsidRDefault="00141523" w:rsidP="00141523">
            <w:pPr>
              <w:pStyle w:val="Corpsdetexte"/>
              <w:spacing w:after="0"/>
            </w:pPr>
            <w:r w:rsidRPr="00F233D4">
              <w:rPr>
                <w:lang w:val="fr-CA"/>
              </w:rPr>
              <w:lastRenderedPageBreak/>
              <w:t>Supprimer le mot courant</w:t>
            </w:r>
          </w:p>
        </w:tc>
        <w:tc>
          <w:tcPr>
            <w:tcW w:w="4343" w:type="dxa"/>
            <w:vAlign w:val="center"/>
          </w:tcPr>
          <w:p w14:paraId="1290B945" w14:textId="21D915B8" w:rsidR="00141523" w:rsidRPr="00914DD8" w:rsidRDefault="00141523" w:rsidP="00141523">
            <w:pPr>
              <w:pStyle w:val="Corpsdetexte"/>
              <w:spacing w:after="0"/>
            </w:pPr>
            <w:r w:rsidRPr="00F233D4">
              <w:rPr>
                <w:lang w:val="fr-CA"/>
              </w:rPr>
              <w:t>Retour arrière + Points 2-5</w:t>
            </w:r>
          </w:p>
        </w:tc>
      </w:tr>
      <w:tr w:rsidR="00141523" w14:paraId="10EC508B" w14:textId="77777777" w:rsidTr="006F7D8B">
        <w:trPr>
          <w:trHeight w:val="360"/>
        </w:trPr>
        <w:tc>
          <w:tcPr>
            <w:tcW w:w="4287" w:type="dxa"/>
          </w:tcPr>
          <w:p w14:paraId="52ED3540" w14:textId="20230452" w:rsidR="00141523" w:rsidRDefault="00141523" w:rsidP="00141523">
            <w:pPr>
              <w:pStyle w:val="Corpsdetexte"/>
              <w:spacing w:after="0"/>
            </w:pPr>
            <w:r w:rsidRPr="00F233D4">
              <w:rPr>
                <w:lang w:val="fr-CA"/>
              </w:rPr>
              <w:t>Supprimer le caractère précédent</w:t>
            </w:r>
          </w:p>
        </w:tc>
        <w:tc>
          <w:tcPr>
            <w:tcW w:w="4343" w:type="dxa"/>
          </w:tcPr>
          <w:p w14:paraId="7120C32C" w14:textId="3AA3C9F2" w:rsidR="00141523" w:rsidRDefault="00141523" w:rsidP="00141523">
            <w:pPr>
              <w:pStyle w:val="Corpsdetexte"/>
              <w:spacing w:after="0"/>
            </w:pPr>
            <w:r w:rsidRPr="00F233D4">
              <w:rPr>
                <w:lang w:val="fr-CA"/>
              </w:rPr>
              <w:t>Retour arrière</w:t>
            </w:r>
          </w:p>
        </w:tc>
      </w:tr>
      <w:tr w:rsidR="00141523" w14:paraId="5DD99863" w14:textId="77777777" w:rsidTr="006F7D8B">
        <w:trPr>
          <w:trHeight w:val="360"/>
        </w:trPr>
        <w:tc>
          <w:tcPr>
            <w:tcW w:w="4287" w:type="dxa"/>
            <w:vAlign w:val="center"/>
          </w:tcPr>
          <w:p w14:paraId="54DAAB27" w14:textId="38870EAC" w:rsidR="00141523" w:rsidRPr="00AC50B0" w:rsidRDefault="00141523" w:rsidP="00141523">
            <w:pPr>
              <w:pStyle w:val="Corpsdetexte"/>
              <w:spacing w:after="0"/>
              <w:rPr>
                <w:lang w:val="fr-CA"/>
              </w:rPr>
            </w:pPr>
            <w:r w:rsidRPr="00F233D4">
              <w:rPr>
                <w:lang w:val="fr-CA"/>
              </w:rPr>
              <w:t>Se déplacer à la zone d’édition suivante lors de l’édition</w:t>
            </w:r>
          </w:p>
        </w:tc>
        <w:tc>
          <w:tcPr>
            <w:tcW w:w="4343" w:type="dxa"/>
            <w:vAlign w:val="center"/>
          </w:tcPr>
          <w:p w14:paraId="63E4DC05" w14:textId="304ABA72" w:rsidR="00141523" w:rsidRDefault="00141523" w:rsidP="00141523">
            <w:pPr>
              <w:pStyle w:val="Corpsdetexte"/>
              <w:spacing w:after="0"/>
            </w:pPr>
            <w:r w:rsidRPr="00F233D4">
              <w:rPr>
                <w:lang w:val="fr-CA"/>
              </w:rPr>
              <w:t>Entrée</w:t>
            </w:r>
          </w:p>
        </w:tc>
      </w:tr>
      <w:tr w:rsidR="00141523" w14:paraId="5DD66AA5" w14:textId="77777777" w:rsidTr="006F7D8B">
        <w:trPr>
          <w:trHeight w:val="360"/>
        </w:trPr>
        <w:tc>
          <w:tcPr>
            <w:tcW w:w="4287" w:type="dxa"/>
            <w:vAlign w:val="center"/>
          </w:tcPr>
          <w:p w14:paraId="7FB7EF5E" w14:textId="3DDF78B6" w:rsidR="00141523" w:rsidRPr="00AC50B0" w:rsidRDefault="00141523" w:rsidP="00141523">
            <w:pPr>
              <w:pStyle w:val="Corpsdetexte"/>
              <w:spacing w:after="0"/>
              <w:rPr>
                <w:lang w:val="fr-CA"/>
              </w:rPr>
            </w:pPr>
            <w:r w:rsidRPr="00F233D4">
              <w:rPr>
                <w:lang w:val="fr-CA"/>
              </w:rPr>
              <w:t>Se déplacer à la zone d’édition suivante sans édition</w:t>
            </w:r>
          </w:p>
        </w:tc>
        <w:tc>
          <w:tcPr>
            <w:tcW w:w="4343" w:type="dxa"/>
            <w:vAlign w:val="center"/>
          </w:tcPr>
          <w:p w14:paraId="4E66EE72" w14:textId="4126BB07" w:rsidR="00141523" w:rsidRDefault="00141523" w:rsidP="00141523">
            <w:pPr>
              <w:pStyle w:val="Corpsdetexte"/>
              <w:spacing w:after="0"/>
            </w:pPr>
            <w:r w:rsidRPr="00F233D4">
              <w:rPr>
                <w:lang w:val="fr-CA"/>
              </w:rPr>
              <w:t>Touche de façade Suivant</w:t>
            </w:r>
          </w:p>
        </w:tc>
      </w:tr>
      <w:tr w:rsidR="00141523" w14:paraId="18818C79" w14:textId="77777777" w:rsidTr="006F7D8B">
        <w:trPr>
          <w:trHeight w:val="360"/>
        </w:trPr>
        <w:tc>
          <w:tcPr>
            <w:tcW w:w="4287" w:type="dxa"/>
            <w:vAlign w:val="center"/>
          </w:tcPr>
          <w:p w14:paraId="05C636FA" w14:textId="451CD2C1" w:rsidR="00141523" w:rsidRPr="00AC50B0" w:rsidRDefault="00141523" w:rsidP="00141523">
            <w:pPr>
              <w:pStyle w:val="Corpsdetexte"/>
              <w:spacing w:after="0"/>
              <w:rPr>
                <w:lang w:val="fr-CA"/>
              </w:rPr>
            </w:pPr>
            <w:r w:rsidRPr="00F233D4">
              <w:rPr>
                <w:lang w:val="fr-CA"/>
              </w:rPr>
              <w:t>Se déplacer à la zone d’édition précédente sans édition</w:t>
            </w:r>
          </w:p>
        </w:tc>
        <w:tc>
          <w:tcPr>
            <w:tcW w:w="4343" w:type="dxa"/>
            <w:vAlign w:val="center"/>
          </w:tcPr>
          <w:p w14:paraId="2037D20A" w14:textId="7DCE13B2" w:rsidR="00141523" w:rsidRDefault="00141523" w:rsidP="00141523">
            <w:pPr>
              <w:pStyle w:val="Corpsdetexte"/>
              <w:spacing w:after="0"/>
            </w:pPr>
            <w:r w:rsidRPr="00F233D4">
              <w:rPr>
                <w:lang w:val="fr-CA"/>
              </w:rPr>
              <w:t>Touche de façade Précédent</w:t>
            </w:r>
          </w:p>
        </w:tc>
      </w:tr>
      <w:tr w:rsidR="00E5296F" w14:paraId="0CA2C6B8" w14:textId="77777777" w:rsidTr="006F7D8B">
        <w:trPr>
          <w:trHeight w:val="360"/>
        </w:trPr>
        <w:tc>
          <w:tcPr>
            <w:tcW w:w="4287" w:type="dxa"/>
            <w:vAlign w:val="center"/>
          </w:tcPr>
          <w:p w14:paraId="3CF6B255" w14:textId="65D68ED8" w:rsidR="00E5296F" w:rsidRPr="00AC50B0" w:rsidRDefault="00E5296F" w:rsidP="00E5296F">
            <w:pPr>
              <w:pStyle w:val="Corpsdetexte"/>
              <w:spacing w:after="0"/>
              <w:rPr>
                <w:lang w:val="fr-CA"/>
              </w:rPr>
            </w:pPr>
            <w:r w:rsidRPr="00F233D4">
              <w:rPr>
                <w:lang w:val="fr-CA"/>
              </w:rPr>
              <w:t>Déplacer le point d’insertion au début d’un champ de texte dans un document</w:t>
            </w:r>
          </w:p>
        </w:tc>
        <w:tc>
          <w:tcPr>
            <w:tcW w:w="4343" w:type="dxa"/>
            <w:vAlign w:val="center"/>
          </w:tcPr>
          <w:p w14:paraId="5F243F71" w14:textId="7332E5FB" w:rsidR="00E5296F" w:rsidRDefault="00E5296F" w:rsidP="00E5296F">
            <w:pPr>
              <w:pStyle w:val="Corpsdetexte"/>
              <w:spacing w:after="0"/>
            </w:pPr>
            <w:r w:rsidRPr="00F233D4">
              <w:rPr>
                <w:lang w:val="fr-CA"/>
              </w:rPr>
              <w:t xml:space="preserve">Espace + Points 1-2-3 </w:t>
            </w:r>
          </w:p>
        </w:tc>
      </w:tr>
      <w:tr w:rsidR="00E5296F" w14:paraId="2548DFA5" w14:textId="77777777" w:rsidTr="006F7D8B">
        <w:trPr>
          <w:trHeight w:val="360"/>
        </w:trPr>
        <w:tc>
          <w:tcPr>
            <w:tcW w:w="4287" w:type="dxa"/>
            <w:vAlign w:val="center"/>
          </w:tcPr>
          <w:p w14:paraId="5BAE2D33" w14:textId="02ADD582" w:rsidR="00E5296F" w:rsidRPr="00AC50B0" w:rsidRDefault="00E5296F" w:rsidP="00E5296F">
            <w:pPr>
              <w:pStyle w:val="Corpsdetexte"/>
              <w:spacing w:after="0"/>
              <w:rPr>
                <w:lang w:val="fr-CA"/>
              </w:rPr>
            </w:pPr>
            <w:r w:rsidRPr="00F233D4">
              <w:rPr>
                <w:lang w:val="fr-CA"/>
              </w:rPr>
              <w:t>Déplacer le point d’insertion à la fin d’un champ de texte dans un document</w:t>
            </w:r>
          </w:p>
        </w:tc>
        <w:tc>
          <w:tcPr>
            <w:tcW w:w="4343" w:type="dxa"/>
            <w:vAlign w:val="center"/>
          </w:tcPr>
          <w:p w14:paraId="4408EBBF" w14:textId="61E49180" w:rsidR="00E5296F" w:rsidRDefault="00E5296F" w:rsidP="00E5296F">
            <w:pPr>
              <w:pStyle w:val="Corpsdetexte"/>
              <w:spacing w:after="0"/>
            </w:pPr>
            <w:r w:rsidRPr="00F233D4">
              <w:rPr>
                <w:lang w:val="fr-CA"/>
              </w:rPr>
              <w:t xml:space="preserve">Espace + Points 4-5-6 </w:t>
            </w:r>
          </w:p>
        </w:tc>
      </w:tr>
      <w:tr w:rsidR="00E5296F" w14:paraId="2FD7C8CF" w14:textId="77777777" w:rsidTr="006F7D8B">
        <w:trPr>
          <w:trHeight w:val="360"/>
        </w:trPr>
        <w:tc>
          <w:tcPr>
            <w:tcW w:w="4287" w:type="dxa"/>
            <w:vAlign w:val="center"/>
          </w:tcPr>
          <w:p w14:paraId="77B88DF0" w14:textId="18AEBAF7" w:rsidR="00E5296F" w:rsidRDefault="00E5296F" w:rsidP="00E5296F">
            <w:pPr>
              <w:pStyle w:val="Corpsdetexte"/>
              <w:spacing w:after="0"/>
            </w:pPr>
            <w:r w:rsidRPr="00F233D4">
              <w:rPr>
                <w:lang w:val="fr-CA"/>
              </w:rPr>
              <w:t>Démarrer le défilement automatique</w:t>
            </w:r>
          </w:p>
        </w:tc>
        <w:tc>
          <w:tcPr>
            <w:tcW w:w="4343" w:type="dxa"/>
            <w:vAlign w:val="center"/>
          </w:tcPr>
          <w:p w14:paraId="7E2A1796" w14:textId="6E98450E" w:rsidR="00E5296F" w:rsidRDefault="00E5296F" w:rsidP="00E5296F">
            <w:pPr>
              <w:pStyle w:val="Corpsdetexte"/>
              <w:spacing w:after="0"/>
            </w:pPr>
            <w:del w:id="91" w:author="Alexis Vailles" w:date="2021-01-05T10:59:00Z">
              <w:r w:rsidRPr="00F233D4" w:rsidDel="00D40014">
                <w:rPr>
                  <w:lang w:val="fr-CA"/>
                </w:rPr>
                <w:delText xml:space="preserve">Espace </w:delText>
              </w:r>
            </w:del>
            <w:ins w:id="92" w:author="Alexis Vailles" w:date="2021-01-05T10:59:00Z">
              <w:r w:rsidR="00D40014">
                <w:rPr>
                  <w:lang w:val="fr-CA"/>
                </w:rPr>
                <w:t>Entrée</w:t>
              </w:r>
              <w:r w:rsidR="00D40014" w:rsidRPr="00F233D4">
                <w:rPr>
                  <w:lang w:val="fr-CA"/>
                </w:rPr>
                <w:t xml:space="preserve"> </w:t>
              </w:r>
            </w:ins>
            <w:r w:rsidRPr="00F233D4">
              <w:rPr>
                <w:lang w:val="fr-CA"/>
              </w:rPr>
              <w:t>+ Points 1-2-4-5-6</w:t>
            </w:r>
          </w:p>
        </w:tc>
      </w:tr>
      <w:tr w:rsidR="00E5296F" w14:paraId="150DFF18" w14:textId="77777777" w:rsidTr="006F7D8B">
        <w:trPr>
          <w:trHeight w:val="360"/>
        </w:trPr>
        <w:tc>
          <w:tcPr>
            <w:tcW w:w="4287" w:type="dxa"/>
            <w:vAlign w:val="center"/>
          </w:tcPr>
          <w:p w14:paraId="043F75A9" w14:textId="03DEA748" w:rsidR="00E5296F" w:rsidRPr="00AC50B0" w:rsidRDefault="00E5296F" w:rsidP="00E5296F">
            <w:pPr>
              <w:pStyle w:val="Corpsdetexte"/>
              <w:spacing w:after="0"/>
              <w:rPr>
                <w:lang w:val="fr-CA"/>
              </w:rPr>
            </w:pPr>
            <w:r w:rsidRPr="00F233D4">
              <w:rPr>
                <w:lang w:val="fr-CA"/>
              </w:rPr>
              <w:t>Augmenter la vitesse du défilement automatique</w:t>
            </w:r>
          </w:p>
        </w:tc>
        <w:tc>
          <w:tcPr>
            <w:tcW w:w="4343" w:type="dxa"/>
            <w:vAlign w:val="center"/>
          </w:tcPr>
          <w:p w14:paraId="11917A50" w14:textId="0FC439F2" w:rsidR="00E5296F" w:rsidRDefault="00E5296F" w:rsidP="00E5296F">
            <w:pPr>
              <w:pStyle w:val="Corpsdetexte"/>
              <w:spacing w:after="0"/>
            </w:pPr>
            <w:r w:rsidRPr="00F233D4">
              <w:rPr>
                <w:lang w:val="fr-CA"/>
              </w:rPr>
              <w:t>Entrée</w:t>
            </w:r>
            <w:r w:rsidRPr="00F233D4" w:rsidDel="009044C5">
              <w:rPr>
                <w:lang w:val="fr-CA"/>
              </w:rPr>
              <w:t xml:space="preserve"> </w:t>
            </w:r>
            <w:r w:rsidRPr="00F233D4">
              <w:rPr>
                <w:lang w:val="fr-CA"/>
              </w:rPr>
              <w:t>+ Point 6</w:t>
            </w:r>
          </w:p>
        </w:tc>
      </w:tr>
      <w:tr w:rsidR="00E5296F" w14:paraId="2976AEF8" w14:textId="77777777" w:rsidTr="006F7D8B">
        <w:trPr>
          <w:trHeight w:val="360"/>
        </w:trPr>
        <w:tc>
          <w:tcPr>
            <w:tcW w:w="4287" w:type="dxa"/>
            <w:vAlign w:val="center"/>
          </w:tcPr>
          <w:p w14:paraId="54FFFFC1" w14:textId="75EFB9A4" w:rsidR="00E5296F" w:rsidRPr="00AC50B0" w:rsidRDefault="00E5296F" w:rsidP="00E5296F">
            <w:pPr>
              <w:pStyle w:val="Corpsdetexte"/>
              <w:spacing w:after="0"/>
              <w:rPr>
                <w:lang w:val="fr-CA"/>
              </w:rPr>
            </w:pPr>
            <w:r w:rsidRPr="00F233D4">
              <w:rPr>
                <w:lang w:val="fr-CA"/>
              </w:rPr>
              <w:t>Réduire la vitesse du défilement automatique</w:t>
            </w:r>
          </w:p>
        </w:tc>
        <w:tc>
          <w:tcPr>
            <w:tcW w:w="4343" w:type="dxa"/>
            <w:vAlign w:val="center"/>
          </w:tcPr>
          <w:p w14:paraId="7C036640" w14:textId="2E19E097" w:rsidR="00E5296F" w:rsidRDefault="00E5296F" w:rsidP="00E5296F">
            <w:pPr>
              <w:pStyle w:val="Corpsdetexte"/>
              <w:spacing w:after="0"/>
            </w:pPr>
            <w:r w:rsidRPr="00F233D4">
              <w:rPr>
                <w:lang w:val="fr-CA"/>
              </w:rPr>
              <w:t>Entrée</w:t>
            </w:r>
            <w:r w:rsidRPr="00F233D4" w:rsidDel="009044C5">
              <w:rPr>
                <w:lang w:val="fr-CA"/>
              </w:rPr>
              <w:t xml:space="preserve"> </w:t>
            </w:r>
            <w:r w:rsidRPr="00F233D4">
              <w:rPr>
                <w:lang w:val="fr-CA"/>
              </w:rPr>
              <w:t>+ Point 3</w:t>
            </w:r>
          </w:p>
        </w:tc>
      </w:tr>
      <w:tr w:rsidR="00E5296F" w14:paraId="24C5B467" w14:textId="77777777" w:rsidTr="006F7D8B">
        <w:trPr>
          <w:trHeight w:val="360"/>
        </w:trPr>
        <w:tc>
          <w:tcPr>
            <w:tcW w:w="4287" w:type="dxa"/>
            <w:vAlign w:val="center"/>
          </w:tcPr>
          <w:p w14:paraId="4923348A" w14:textId="26F1BAAF" w:rsidR="00E5296F" w:rsidRPr="00AC50B0" w:rsidRDefault="00E5296F" w:rsidP="00E5296F">
            <w:pPr>
              <w:pStyle w:val="Corpsdetexte"/>
              <w:spacing w:after="0"/>
              <w:rPr>
                <w:lang w:val="fr-CA"/>
              </w:rPr>
            </w:pPr>
            <w:r w:rsidRPr="00F233D4">
              <w:rPr>
                <w:lang w:val="fr-CA"/>
              </w:rPr>
              <w:t>Activer ou désactiver le Mode lecture</w:t>
            </w:r>
          </w:p>
        </w:tc>
        <w:tc>
          <w:tcPr>
            <w:tcW w:w="4343" w:type="dxa"/>
            <w:vAlign w:val="center"/>
          </w:tcPr>
          <w:p w14:paraId="66A360CE" w14:textId="22939561" w:rsidR="00E5296F" w:rsidRDefault="00E5296F" w:rsidP="00E5296F">
            <w:pPr>
              <w:pStyle w:val="Corpsdetexte"/>
              <w:spacing w:after="0"/>
            </w:pPr>
            <w:r w:rsidRPr="00F233D4">
              <w:rPr>
                <w:lang w:val="fr-CA"/>
              </w:rPr>
              <w:t>Espace + X</w:t>
            </w:r>
          </w:p>
        </w:tc>
      </w:tr>
    </w:tbl>
    <w:p w14:paraId="4FA686AB" w14:textId="77777777" w:rsidR="00646BBF" w:rsidRPr="00F51667" w:rsidRDefault="00646BBF" w:rsidP="00646BBF">
      <w:pPr>
        <w:pStyle w:val="Corpsdetexte"/>
        <w:spacing w:after="0" w:line="240" w:lineRule="auto"/>
      </w:pPr>
    </w:p>
    <w:p w14:paraId="6189F25C" w14:textId="77777777" w:rsidR="00A42800" w:rsidRPr="00F233D4" w:rsidRDefault="00244F41" w:rsidP="00A42800">
      <w:pPr>
        <w:pStyle w:val="Titre1"/>
        <w:numPr>
          <w:ilvl w:val="0"/>
          <w:numId w:val="46"/>
        </w:numPr>
        <w:ind w:left="357" w:hanging="357"/>
        <w:rPr>
          <w:lang w:val="fr-CA"/>
        </w:rPr>
      </w:pPr>
      <w:bookmarkStart w:id="93" w:name="_Refd18e1672"/>
      <w:bookmarkStart w:id="94" w:name="_Tocd18e1672"/>
      <w:r>
        <w:t xml:space="preserve"> </w:t>
      </w:r>
      <w:bookmarkStart w:id="95" w:name="_Toc56423264"/>
      <w:bookmarkStart w:id="96" w:name="_Toc56774381"/>
      <w:r w:rsidR="00A42800" w:rsidRPr="00F233D4">
        <w:rPr>
          <w:lang w:val="fr-CA"/>
        </w:rPr>
        <w:t>Utilisation de l’application Victor Reader</w:t>
      </w:r>
      <w:bookmarkEnd w:id="95"/>
      <w:bookmarkEnd w:id="96"/>
    </w:p>
    <w:p w14:paraId="0423B101" w14:textId="77777777" w:rsidR="00A42800" w:rsidRPr="00F233D4" w:rsidRDefault="00A42800" w:rsidP="00A42800">
      <w:pPr>
        <w:pStyle w:val="Corpsdetexte"/>
        <w:rPr>
          <w:lang w:val="fr-CA"/>
        </w:rPr>
      </w:pPr>
      <w:r w:rsidRPr="00F233D4">
        <w:rPr>
          <w:lang w:val="fr-CA"/>
        </w:rPr>
        <w:t xml:space="preserve">Victor Reader est l’application à utiliser pour lire des livres sur le Brailliant. Elle supporte les formats de </w:t>
      </w:r>
      <w:proofErr w:type="gramStart"/>
      <w:r w:rsidRPr="00F233D4">
        <w:rPr>
          <w:lang w:val="fr-CA"/>
        </w:rPr>
        <w:t>fichiers .</w:t>
      </w:r>
      <w:proofErr w:type="spellStart"/>
      <w:r w:rsidRPr="00F233D4">
        <w:rPr>
          <w:lang w:val="fr-CA"/>
        </w:rPr>
        <w:t>brf</w:t>
      </w:r>
      <w:proofErr w:type="spellEnd"/>
      <w:proofErr w:type="gramEnd"/>
      <w:r w:rsidRPr="00F233D4">
        <w:rPr>
          <w:lang w:val="fr-CA"/>
        </w:rPr>
        <w:t>, .</w:t>
      </w:r>
      <w:proofErr w:type="spellStart"/>
      <w:r w:rsidRPr="00F233D4">
        <w:rPr>
          <w:lang w:val="fr-CA"/>
        </w:rPr>
        <w:t>pef</w:t>
      </w:r>
      <w:proofErr w:type="spellEnd"/>
      <w:r w:rsidRPr="00F233D4">
        <w:rPr>
          <w:lang w:val="fr-CA"/>
        </w:rPr>
        <w:t>, .txt, .html, .docx, DAISY et .</w:t>
      </w:r>
      <w:proofErr w:type="spellStart"/>
      <w:r w:rsidRPr="00F233D4">
        <w:rPr>
          <w:lang w:val="fr-CA"/>
        </w:rPr>
        <w:t>rtf</w:t>
      </w:r>
      <w:proofErr w:type="spellEnd"/>
      <w:r w:rsidRPr="00F233D4">
        <w:rPr>
          <w:lang w:val="fr-CA"/>
        </w:rPr>
        <w:t>, et est compatible avec des fichiers .zip qui contiennent des livres en format texte.</w:t>
      </w:r>
    </w:p>
    <w:p w14:paraId="684A3752" w14:textId="77777777" w:rsidR="00A42800" w:rsidRPr="00F233D4" w:rsidRDefault="00A42800" w:rsidP="00A42800">
      <w:pPr>
        <w:pStyle w:val="Corpsdetexte"/>
        <w:rPr>
          <w:lang w:val="fr-CA"/>
        </w:rPr>
      </w:pPr>
      <w:r w:rsidRPr="00F233D4">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F233D4" w:rsidRDefault="00A42800" w:rsidP="00A42800">
      <w:pPr>
        <w:pStyle w:val="Corpsdetexte"/>
        <w:rPr>
          <w:lang w:val="fr-CA"/>
        </w:rPr>
      </w:pPr>
      <w:r w:rsidRPr="00F233D4">
        <w:rPr>
          <w:lang w:val="fr-CA"/>
        </w:rPr>
        <w:t xml:space="preserve">Le menu de </w:t>
      </w:r>
      <w:r>
        <w:rPr>
          <w:lang w:val="fr-CA"/>
        </w:rPr>
        <w:t>Victor Reader</w:t>
      </w:r>
      <w:r w:rsidRPr="00F233D4">
        <w:rPr>
          <w:lang w:val="fr-CA"/>
        </w:rPr>
        <w:t xml:space="preserve"> inclut les options Liste de livres, Livres récemment lus, Recherche</w:t>
      </w:r>
      <w:r>
        <w:rPr>
          <w:lang w:val="fr-CA"/>
        </w:rPr>
        <w:t>r</w:t>
      </w:r>
      <w:r w:rsidRPr="00F233D4">
        <w:rPr>
          <w:lang w:val="fr-CA"/>
        </w:rPr>
        <w:t xml:space="preserve"> et Fermer.</w:t>
      </w:r>
    </w:p>
    <w:p w14:paraId="33F1DBFC" w14:textId="77777777" w:rsidR="00516557" w:rsidRPr="00F233D4" w:rsidRDefault="00516557" w:rsidP="00516557">
      <w:pPr>
        <w:pStyle w:val="Titre2"/>
        <w:numPr>
          <w:ilvl w:val="1"/>
          <w:numId w:val="46"/>
        </w:numPr>
        <w:ind w:left="720"/>
        <w:rPr>
          <w:lang w:val="fr-CA"/>
        </w:rPr>
      </w:pPr>
      <w:bookmarkStart w:id="97" w:name="_Toc56423265"/>
      <w:bookmarkStart w:id="98" w:name="_Toc56774382"/>
      <w:bookmarkEnd w:id="93"/>
      <w:bookmarkEnd w:id="94"/>
      <w:r w:rsidRPr="00F233D4">
        <w:rPr>
          <w:lang w:val="fr-CA"/>
        </w:rPr>
        <w:t xml:space="preserve">Naviguer </w:t>
      </w:r>
      <w:r>
        <w:rPr>
          <w:lang w:val="fr-CA"/>
        </w:rPr>
        <w:t xml:space="preserve">dans </w:t>
      </w:r>
      <w:r w:rsidRPr="00F233D4">
        <w:rPr>
          <w:lang w:val="fr-CA"/>
        </w:rPr>
        <w:t>la liste de livres</w:t>
      </w:r>
      <w:bookmarkEnd w:id="97"/>
      <w:bookmarkEnd w:id="98"/>
    </w:p>
    <w:p w14:paraId="60912591" w14:textId="77777777" w:rsidR="00516557" w:rsidRPr="00F233D4" w:rsidRDefault="00516557" w:rsidP="00516557">
      <w:pPr>
        <w:pStyle w:val="Corpsdetexte"/>
        <w:rPr>
          <w:lang w:val="fr-CA"/>
        </w:rPr>
      </w:pPr>
      <w:r w:rsidRPr="00F233D4">
        <w:rPr>
          <w:lang w:val="fr-CA"/>
        </w:rPr>
        <w:t>Dans Victor Reader, vos livres sont stockés dans la Liste de livres, comparable à un annuaire contenant tous les médias sur votre appareil, classés en ordre alphabétique.</w:t>
      </w:r>
    </w:p>
    <w:p w14:paraId="3B5B0F68" w14:textId="77777777" w:rsidR="00516557" w:rsidRPr="00F233D4" w:rsidRDefault="00516557" w:rsidP="00516557">
      <w:pPr>
        <w:pStyle w:val="Corpsdetexte"/>
        <w:rPr>
          <w:lang w:val="fr-CA"/>
        </w:rPr>
      </w:pPr>
      <w:r w:rsidRPr="00F233D4">
        <w:rPr>
          <w:lang w:val="fr-CA"/>
        </w:rPr>
        <w:t>Utilisez les touches de façade Précédent et Suivant pour sélectionner un livre depuis la Liste de livres, puis appuyez sur Entrée ou sur un curseur éclair.</w:t>
      </w:r>
    </w:p>
    <w:p w14:paraId="2F6AD98E" w14:textId="77777777" w:rsidR="00516557" w:rsidRPr="00F233D4" w:rsidRDefault="00516557" w:rsidP="00516557">
      <w:pPr>
        <w:pStyle w:val="Corpsdetexte"/>
        <w:rPr>
          <w:lang w:val="fr-CA"/>
        </w:rPr>
      </w:pPr>
      <w:r w:rsidRPr="00F233D4">
        <w:rPr>
          <w:lang w:val="fr-CA"/>
        </w:rPr>
        <w:t>Pour fermer un livre et retourner à la Liste de livres, appuyez sur Espace + E, ou sur Espace + B.</w:t>
      </w:r>
    </w:p>
    <w:p w14:paraId="57CA8EC7" w14:textId="77777777" w:rsidR="007302A9" w:rsidRPr="00F233D4" w:rsidRDefault="007302A9" w:rsidP="007302A9">
      <w:pPr>
        <w:pStyle w:val="Titre3"/>
        <w:numPr>
          <w:ilvl w:val="2"/>
          <w:numId w:val="46"/>
        </w:numPr>
        <w:ind w:left="1077" w:hanging="1077"/>
        <w:rPr>
          <w:lang w:val="fr-CA"/>
        </w:rPr>
      </w:pPr>
      <w:bookmarkStart w:id="99" w:name="_Toc56423266"/>
      <w:bookmarkStart w:id="100" w:name="_Toc56774383"/>
      <w:bookmarkStart w:id="101" w:name="_Refd18e1750"/>
      <w:bookmarkStart w:id="102" w:name="_Tocd18e1750"/>
      <w:r w:rsidRPr="00F233D4">
        <w:rPr>
          <w:lang w:val="fr-CA"/>
        </w:rPr>
        <w:lastRenderedPageBreak/>
        <w:t>Recherche de livres</w:t>
      </w:r>
      <w:bookmarkEnd w:id="99"/>
      <w:bookmarkEnd w:id="100"/>
    </w:p>
    <w:p w14:paraId="10D44821" w14:textId="77777777" w:rsidR="007302A9" w:rsidRPr="00F233D4" w:rsidRDefault="007302A9" w:rsidP="007302A9">
      <w:pPr>
        <w:pStyle w:val="Corpsdetexte"/>
        <w:rPr>
          <w:lang w:val="fr-CA"/>
        </w:rPr>
      </w:pPr>
      <w:r w:rsidRPr="00F233D4">
        <w:rPr>
          <w:lang w:val="fr-CA"/>
        </w:rPr>
        <w:t xml:space="preserve">Pour rechercher un livre spécifique dans l’appareil : </w:t>
      </w:r>
    </w:p>
    <w:p w14:paraId="3ADFD9AE" w14:textId="77777777" w:rsidR="007302A9" w:rsidRPr="00F233D4" w:rsidRDefault="007302A9" w:rsidP="007302A9">
      <w:pPr>
        <w:pStyle w:val="Corpsdetexte"/>
        <w:numPr>
          <w:ilvl w:val="0"/>
          <w:numId w:val="10"/>
        </w:numPr>
        <w:rPr>
          <w:lang w:val="fr-CA"/>
        </w:rPr>
      </w:pPr>
      <w:r w:rsidRPr="00F233D4">
        <w:rPr>
          <w:lang w:val="fr-CA"/>
        </w:rPr>
        <w:t xml:space="preserve">Sélectionnez l’option Rechercher dans le menu de Victor Reader ou appuyez sur Espace + F. </w:t>
      </w:r>
    </w:p>
    <w:p w14:paraId="38AEAAD3" w14:textId="77777777" w:rsidR="007302A9" w:rsidRPr="00F233D4" w:rsidRDefault="007302A9" w:rsidP="007302A9">
      <w:pPr>
        <w:pStyle w:val="Corpsdetexte"/>
        <w:numPr>
          <w:ilvl w:val="0"/>
          <w:numId w:val="10"/>
        </w:numPr>
        <w:rPr>
          <w:lang w:val="fr-CA"/>
        </w:rPr>
      </w:pPr>
      <w:proofErr w:type="gramStart"/>
      <w:r w:rsidRPr="00F233D4">
        <w:rPr>
          <w:lang w:val="fr-CA"/>
        </w:rPr>
        <w:t>Entrez le</w:t>
      </w:r>
      <w:proofErr w:type="gramEnd"/>
      <w:r w:rsidRPr="00F233D4">
        <w:rPr>
          <w:lang w:val="fr-CA"/>
        </w:rPr>
        <w:t xml:space="preserve"> texte/nom du livre que vous recherchez.</w:t>
      </w:r>
    </w:p>
    <w:p w14:paraId="1FDC267D" w14:textId="77777777" w:rsidR="007302A9" w:rsidRPr="00F233D4" w:rsidRDefault="007302A9" w:rsidP="007302A9">
      <w:pPr>
        <w:pStyle w:val="Corpsdetexte"/>
        <w:numPr>
          <w:ilvl w:val="0"/>
          <w:numId w:val="10"/>
        </w:numPr>
        <w:rPr>
          <w:lang w:val="fr-CA"/>
        </w:rPr>
      </w:pPr>
      <w:r w:rsidRPr="00F233D4">
        <w:rPr>
          <w:lang w:val="fr-CA"/>
        </w:rPr>
        <w:t xml:space="preserve">Appuyez sur Entrée. </w:t>
      </w:r>
    </w:p>
    <w:p w14:paraId="5BBD47F9" w14:textId="77777777" w:rsidR="007302A9" w:rsidRPr="00F233D4" w:rsidRDefault="007302A9" w:rsidP="007302A9">
      <w:pPr>
        <w:pStyle w:val="Corpsdetexte"/>
        <w:ind w:left="720"/>
        <w:rPr>
          <w:lang w:val="fr-CA"/>
        </w:rPr>
      </w:pPr>
      <w:r w:rsidRPr="00F233D4">
        <w:rPr>
          <w:lang w:val="fr-CA"/>
        </w:rPr>
        <w:t xml:space="preserve">On vous retournera une liste de livres qui correspondent à vos critères de recherche. </w:t>
      </w:r>
    </w:p>
    <w:p w14:paraId="077F0F00" w14:textId="77777777" w:rsidR="007302A9" w:rsidRPr="00F233D4" w:rsidRDefault="007302A9" w:rsidP="007302A9">
      <w:pPr>
        <w:pStyle w:val="Corpsdetexte"/>
        <w:numPr>
          <w:ilvl w:val="0"/>
          <w:numId w:val="10"/>
        </w:numPr>
        <w:rPr>
          <w:lang w:val="fr-CA"/>
        </w:rPr>
      </w:pPr>
      <w:r w:rsidRPr="00F233D4">
        <w:rPr>
          <w:lang w:val="fr-CA"/>
        </w:rPr>
        <w:t>Utilisez les touches de façade Précédent et Suivant pour atteindre votre livre.</w:t>
      </w:r>
    </w:p>
    <w:p w14:paraId="306F29EC" w14:textId="77777777" w:rsidR="007302A9" w:rsidRPr="00F233D4" w:rsidRDefault="007302A9" w:rsidP="007302A9">
      <w:pPr>
        <w:pStyle w:val="Corpsdetexte"/>
        <w:numPr>
          <w:ilvl w:val="0"/>
          <w:numId w:val="10"/>
        </w:numPr>
        <w:rPr>
          <w:lang w:val="fr-CA"/>
        </w:rPr>
      </w:pPr>
      <w:r w:rsidRPr="00F233D4">
        <w:rPr>
          <w:lang w:val="fr-CA"/>
        </w:rPr>
        <w:t>Appuyez sur Entrée ou sur un curseur éclair pour ouvrir le livre.</w:t>
      </w:r>
    </w:p>
    <w:p w14:paraId="1D59439C" w14:textId="77777777" w:rsidR="00B82091" w:rsidRPr="00F233D4" w:rsidRDefault="00B82091" w:rsidP="00B82091">
      <w:pPr>
        <w:pStyle w:val="Titre3"/>
        <w:numPr>
          <w:ilvl w:val="2"/>
          <w:numId w:val="46"/>
        </w:numPr>
        <w:ind w:left="1077" w:hanging="1077"/>
        <w:rPr>
          <w:lang w:val="fr-CA"/>
        </w:rPr>
      </w:pPr>
      <w:bookmarkStart w:id="103" w:name="_Toc56423267"/>
      <w:bookmarkStart w:id="104" w:name="_Toc56774384"/>
      <w:bookmarkEnd w:id="101"/>
      <w:bookmarkEnd w:id="102"/>
      <w:r w:rsidRPr="00F233D4">
        <w:rPr>
          <w:lang w:val="fr-CA"/>
        </w:rPr>
        <w:t>Accéder aux livres récemment ouverts</w:t>
      </w:r>
      <w:bookmarkEnd w:id="103"/>
      <w:bookmarkEnd w:id="104"/>
    </w:p>
    <w:p w14:paraId="04837647" w14:textId="77777777" w:rsidR="00B82091" w:rsidRPr="00F233D4" w:rsidRDefault="00B82091" w:rsidP="00B82091">
      <w:pPr>
        <w:pStyle w:val="Corpsdetexte"/>
        <w:rPr>
          <w:lang w:val="fr-CA"/>
        </w:rPr>
      </w:pPr>
      <w:r w:rsidRPr="00F233D4">
        <w:rPr>
          <w:lang w:val="fr-CA"/>
        </w:rPr>
        <w:t>Vous pouvez ouvrir une liste des cinq derniers livres que vous avez ouverts pour un accès rapide.</w:t>
      </w:r>
    </w:p>
    <w:p w14:paraId="425D3F46" w14:textId="77777777" w:rsidR="00B82091" w:rsidRPr="00F233D4" w:rsidRDefault="00B82091" w:rsidP="00B82091">
      <w:pPr>
        <w:pStyle w:val="Corpsdetexte"/>
        <w:rPr>
          <w:lang w:val="fr-CA"/>
        </w:rPr>
      </w:pPr>
      <w:r w:rsidRPr="00F233D4">
        <w:rPr>
          <w:lang w:val="fr-CA"/>
        </w:rPr>
        <w:t>Pour ouvrir une liste des cinq livres les plus récents, appuyez sur Entrée + R ou choisissez l’option Récemment lu dans le menu de Victor Reader.</w:t>
      </w:r>
    </w:p>
    <w:p w14:paraId="06A99EB4" w14:textId="4370E888" w:rsidR="00646BBF" w:rsidRPr="00E047D4" w:rsidRDefault="00B82091" w:rsidP="00646BBF">
      <w:pPr>
        <w:pStyle w:val="Corpsdetexte"/>
        <w:rPr>
          <w:lang w:val="fr-CA"/>
        </w:rPr>
      </w:pPr>
      <w:r w:rsidRPr="00F233D4">
        <w:rPr>
          <w:lang w:val="fr-CA"/>
        </w:rPr>
        <w:t>Vous pouvez défiler dans la liste des cinq livres les plus récents en utilisant les touches de façade Précédent et Suivant. Appuyez sur Entrée ou sur un curseur éclair pour ouvrir un livre de la liste</w:t>
      </w:r>
      <w:r w:rsidR="00646BBF" w:rsidRPr="00E047D4">
        <w:rPr>
          <w:lang w:val="fr-CA"/>
        </w:rPr>
        <w:t>.</w:t>
      </w:r>
    </w:p>
    <w:p w14:paraId="0865877A" w14:textId="77777777" w:rsidR="008D677C" w:rsidRPr="00F233D4" w:rsidRDefault="008D677C" w:rsidP="008D677C">
      <w:pPr>
        <w:pStyle w:val="Titre3"/>
        <w:numPr>
          <w:ilvl w:val="2"/>
          <w:numId w:val="46"/>
        </w:numPr>
        <w:ind w:left="1077" w:hanging="1077"/>
        <w:rPr>
          <w:lang w:val="fr-CA"/>
        </w:rPr>
      </w:pPr>
      <w:bookmarkStart w:id="105" w:name="_Toc56423268"/>
      <w:bookmarkStart w:id="106" w:name="_Toc56774385"/>
      <w:bookmarkStart w:id="107" w:name="_Numd18e1803"/>
      <w:bookmarkStart w:id="108" w:name="_Refd18e1803"/>
      <w:bookmarkStart w:id="109" w:name="_Tocd18e1803"/>
      <w:r w:rsidRPr="00F233D4">
        <w:rPr>
          <w:lang w:val="fr-CA"/>
        </w:rPr>
        <w:t>Gérer vos livres</w:t>
      </w:r>
      <w:bookmarkEnd w:id="105"/>
      <w:bookmarkEnd w:id="106"/>
    </w:p>
    <w:p w14:paraId="3A0B0A3E" w14:textId="77777777" w:rsidR="008D677C" w:rsidRPr="00F233D4" w:rsidRDefault="008D677C" w:rsidP="008D677C">
      <w:pPr>
        <w:spacing w:before="120"/>
        <w:rPr>
          <w:lang w:val="fr-CA"/>
        </w:rPr>
      </w:pPr>
      <w:r w:rsidRPr="00F233D4">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F233D4" w:rsidRDefault="008D677C" w:rsidP="008D677C">
      <w:pPr>
        <w:spacing w:before="120"/>
        <w:rPr>
          <w:lang w:val="fr-CA"/>
        </w:rPr>
      </w:pPr>
      <w:r w:rsidRPr="00F233D4">
        <w:rPr>
          <w:lang w:val="fr-CA"/>
        </w:rPr>
        <w:t xml:space="preserve">Les règles de base sont : </w:t>
      </w:r>
    </w:p>
    <w:p w14:paraId="54D3DB79" w14:textId="77777777" w:rsidR="00946398" w:rsidRPr="00273931" w:rsidRDefault="00946398" w:rsidP="00946398">
      <w:pPr>
        <w:pStyle w:val="Paragraphedeliste"/>
        <w:numPr>
          <w:ilvl w:val="0"/>
          <w:numId w:val="2"/>
        </w:numPr>
        <w:rPr>
          <w:lang w:val="fr-CA"/>
        </w:rPr>
      </w:pPr>
      <w:bookmarkStart w:id="110" w:name="_Hlk37860446"/>
      <w:r w:rsidRPr="00273931">
        <w:rPr>
          <w:lang w:val="fr-CA"/>
        </w:rPr>
        <w:t xml:space="preserve">Les livres stockés sur une carte SD peuvent </w:t>
      </w:r>
      <w:r>
        <w:rPr>
          <w:lang w:val="fr-CA"/>
        </w:rPr>
        <w:t xml:space="preserve">être supprimés. </w:t>
      </w:r>
    </w:p>
    <w:p w14:paraId="0C959803" w14:textId="77777777" w:rsidR="00EA776C" w:rsidRPr="00F233D4" w:rsidRDefault="00EA776C" w:rsidP="00EA776C">
      <w:pPr>
        <w:pStyle w:val="Paragraphedeliste"/>
        <w:numPr>
          <w:ilvl w:val="0"/>
          <w:numId w:val="2"/>
        </w:numPr>
        <w:rPr>
          <w:lang w:val="fr-CA"/>
        </w:rPr>
      </w:pPr>
      <w:r w:rsidRPr="00F233D4">
        <w:rPr>
          <w:lang w:val="fr-CA"/>
        </w:rPr>
        <w:t>Les livres téléchargés à partir de</w:t>
      </w:r>
      <w:r>
        <w:rPr>
          <w:lang w:val="fr-CA"/>
        </w:rPr>
        <w:t>s</w:t>
      </w:r>
      <w:r w:rsidRPr="00F233D4">
        <w:rPr>
          <w:lang w:val="fr-CA"/>
        </w:rPr>
        <w:t xml:space="preserve"> services en ligne peuvent être déplacés ou supprimés.</w:t>
      </w:r>
    </w:p>
    <w:p w14:paraId="61F56109" w14:textId="77777777" w:rsidR="00EA776C" w:rsidRPr="00F233D4" w:rsidRDefault="00EA776C" w:rsidP="00EA776C">
      <w:pPr>
        <w:pStyle w:val="Paragraphedeliste"/>
        <w:numPr>
          <w:ilvl w:val="0"/>
          <w:numId w:val="2"/>
        </w:numPr>
        <w:rPr>
          <w:lang w:val="fr-CA"/>
        </w:rPr>
      </w:pPr>
      <w:r w:rsidRPr="00F233D4">
        <w:rPr>
          <w:lang w:val="fr-CA"/>
        </w:rPr>
        <w:t>Les livres peuvent être copiés ou déplacés seulement lorsqu’un périphérique externe est connecté.</w:t>
      </w:r>
    </w:p>
    <w:p w14:paraId="1D988E15" w14:textId="77777777" w:rsidR="00EA776C" w:rsidRPr="00F233D4" w:rsidRDefault="00EA776C" w:rsidP="00EA776C">
      <w:pPr>
        <w:pStyle w:val="Paragraphedeliste"/>
        <w:numPr>
          <w:ilvl w:val="0"/>
          <w:numId w:val="2"/>
        </w:numPr>
        <w:spacing w:before="120"/>
        <w:contextualSpacing w:val="0"/>
        <w:rPr>
          <w:lang w:val="fr-CA"/>
        </w:rPr>
      </w:pPr>
      <w:r w:rsidRPr="00F233D4">
        <w:rPr>
          <w:lang w:val="fr-CA"/>
        </w:rPr>
        <w:t>Il est impossible de copier ou déplacer des livres dans le disque interne s’ils s’y trouvent déjà.</w:t>
      </w:r>
    </w:p>
    <w:p w14:paraId="008F801E" w14:textId="44EEFA14" w:rsidR="00EA776C" w:rsidRPr="00F233D4" w:rsidRDefault="00EA776C" w:rsidP="00EA776C">
      <w:pPr>
        <w:pStyle w:val="Corpsdetexte"/>
        <w:rPr>
          <w:lang w:val="fr-CA"/>
        </w:rPr>
      </w:pPr>
      <w:r w:rsidRPr="00F233D4">
        <w:rPr>
          <w:lang w:val="fr-CA"/>
        </w:rPr>
        <w:t>Pour copier, déplacer ou supprimer un livre :</w:t>
      </w:r>
    </w:p>
    <w:bookmarkEnd w:id="110"/>
    <w:p w14:paraId="53ECA0BD" w14:textId="77777777" w:rsidR="00E24059" w:rsidRPr="00F233D4" w:rsidRDefault="00E24059" w:rsidP="00E24059">
      <w:pPr>
        <w:pStyle w:val="Corpsdetexte"/>
        <w:numPr>
          <w:ilvl w:val="0"/>
          <w:numId w:val="11"/>
        </w:numPr>
        <w:rPr>
          <w:lang w:val="fr-CA"/>
        </w:rPr>
      </w:pPr>
      <w:r w:rsidRPr="00F233D4">
        <w:rPr>
          <w:lang w:val="fr-CA"/>
        </w:rPr>
        <w:t xml:space="preserve">Accédez à la liste de livres en appuyant sur Espace + B. </w:t>
      </w:r>
    </w:p>
    <w:p w14:paraId="37DF4468" w14:textId="77777777" w:rsidR="00E24059" w:rsidRPr="00F233D4" w:rsidRDefault="00E24059" w:rsidP="00E24059">
      <w:pPr>
        <w:pStyle w:val="Corpsdetexte"/>
        <w:numPr>
          <w:ilvl w:val="0"/>
          <w:numId w:val="11"/>
        </w:numPr>
        <w:rPr>
          <w:lang w:val="fr-CA"/>
        </w:rPr>
      </w:pPr>
      <w:r w:rsidRPr="00F233D4">
        <w:rPr>
          <w:lang w:val="fr-CA"/>
        </w:rPr>
        <w:t xml:space="preserve">Sélectionnez un livre en utilisant les touches de façade Précédent et Suivant. </w:t>
      </w:r>
    </w:p>
    <w:p w14:paraId="0B502A24" w14:textId="77777777" w:rsidR="00E24059" w:rsidRPr="00F233D4" w:rsidRDefault="00E24059" w:rsidP="00E24059">
      <w:pPr>
        <w:pStyle w:val="Corpsdetexte"/>
        <w:numPr>
          <w:ilvl w:val="0"/>
          <w:numId w:val="11"/>
        </w:numPr>
        <w:rPr>
          <w:lang w:val="fr-CA"/>
        </w:rPr>
      </w:pPr>
      <w:r w:rsidRPr="00F233D4">
        <w:rPr>
          <w:lang w:val="fr-CA"/>
        </w:rPr>
        <w:t xml:space="preserve">Appuyez sur Retour arrière + M pour ouvrir le menu Gestionnaire de livre. </w:t>
      </w:r>
    </w:p>
    <w:p w14:paraId="1D6D712F" w14:textId="77777777" w:rsidR="00E24059" w:rsidRPr="00F233D4" w:rsidRDefault="00E24059" w:rsidP="00E24059">
      <w:pPr>
        <w:pStyle w:val="Corpsdetexte"/>
        <w:numPr>
          <w:ilvl w:val="0"/>
          <w:numId w:val="11"/>
        </w:numPr>
        <w:rPr>
          <w:lang w:val="fr-CA"/>
        </w:rPr>
      </w:pPr>
      <w:r w:rsidRPr="00F233D4">
        <w:rPr>
          <w:lang w:val="fr-CA"/>
        </w:rPr>
        <w:lastRenderedPageBreak/>
        <w:t xml:space="preserve">Choisissez l’option Copier vers, Déplacer vers, ou Supprimer. </w:t>
      </w:r>
    </w:p>
    <w:p w14:paraId="4BCC4FA8" w14:textId="77777777" w:rsidR="00295BB6" w:rsidRPr="00F233D4" w:rsidRDefault="00295BB6" w:rsidP="00295BB6">
      <w:pPr>
        <w:pStyle w:val="Titre2"/>
        <w:numPr>
          <w:ilvl w:val="1"/>
          <w:numId w:val="46"/>
        </w:numPr>
        <w:ind w:left="720"/>
        <w:rPr>
          <w:lang w:val="fr-CA"/>
        </w:rPr>
      </w:pPr>
      <w:bookmarkStart w:id="111" w:name="_Toc56423269"/>
      <w:bookmarkStart w:id="112" w:name="_Toc56774386"/>
      <w:bookmarkEnd w:id="107"/>
      <w:bookmarkEnd w:id="108"/>
      <w:bookmarkEnd w:id="109"/>
      <w:r w:rsidRPr="00F233D4">
        <w:rPr>
          <w:lang w:val="fr-CA"/>
        </w:rPr>
        <w:t>Naviguer et accéder à de l’information additionnelle dans les livres</w:t>
      </w:r>
      <w:bookmarkEnd w:id="111"/>
      <w:bookmarkEnd w:id="112"/>
    </w:p>
    <w:p w14:paraId="2F9FE7B6" w14:textId="7BD60066" w:rsidR="00646BBF" w:rsidRPr="00E047D4" w:rsidRDefault="00295BB6" w:rsidP="00646BBF">
      <w:pPr>
        <w:pStyle w:val="Corpsdetexte"/>
        <w:rPr>
          <w:lang w:val="fr-CA"/>
        </w:rPr>
      </w:pPr>
      <w:r w:rsidRPr="00F233D4">
        <w:rPr>
          <w:lang w:val="fr-CA"/>
        </w:rPr>
        <w:t>La manière la plus facile de naviguer dans un livre est par l’usage des touches de façade. Utilisez les touches de façade Gauche et Droite pour faire défiler le texte de gauche à droite</w:t>
      </w:r>
      <w:r w:rsidR="00646BBF" w:rsidRPr="00E047D4">
        <w:rPr>
          <w:lang w:val="fr-CA"/>
        </w:rPr>
        <w:t xml:space="preserve">. </w:t>
      </w:r>
    </w:p>
    <w:p w14:paraId="74F4D76D" w14:textId="77777777" w:rsidR="00FC2054" w:rsidRPr="00F233D4" w:rsidRDefault="00FC2054" w:rsidP="00FC2054">
      <w:pPr>
        <w:pStyle w:val="Titre3"/>
        <w:numPr>
          <w:ilvl w:val="2"/>
          <w:numId w:val="46"/>
        </w:numPr>
        <w:ind w:left="1077" w:hanging="1077"/>
        <w:rPr>
          <w:lang w:val="fr-CA"/>
        </w:rPr>
      </w:pPr>
      <w:bookmarkStart w:id="113" w:name="_Toc56423270"/>
      <w:bookmarkStart w:id="114" w:name="_Toc56774387"/>
      <w:bookmarkStart w:id="115" w:name="_Refd18e1812"/>
      <w:bookmarkStart w:id="116" w:name="_Tocd18e1812"/>
      <w:r w:rsidRPr="00F233D4">
        <w:rPr>
          <w:lang w:val="fr-CA"/>
        </w:rPr>
        <w:t>Changer le niveau de navigation pour les livres</w:t>
      </w:r>
      <w:bookmarkEnd w:id="113"/>
      <w:bookmarkEnd w:id="114"/>
    </w:p>
    <w:p w14:paraId="6FF97525" w14:textId="77777777" w:rsidR="00FC2054" w:rsidRPr="00F233D4" w:rsidRDefault="00FC2054" w:rsidP="00FC2054">
      <w:pPr>
        <w:pStyle w:val="Corpsdetexte"/>
        <w:rPr>
          <w:lang w:val="fr-CA"/>
        </w:rPr>
      </w:pPr>
      <w:r w:rsidRPr="00F233D4">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F233D4" w:rsidRDefault="00FC2054" w:rsidP="00FC2054">
      <w:pPr>
        <w:pStyle w:val="Corpsdetexte"/>
        <w:rPr>
          <w:lang w:val="fr-CA"/>
        </w:rPr>
      </w:pPr>
      <w:r w:rsidRPr="00F233D4">
        <w:rPr>
          <w:lang w:val="fr-CA"/>
        </w:rPr>
        <w:t>Pour changer le niveau de navigation :</w:t>
      </w:r>
    </w:p>
    <w:p w14:paraId="0EDF5470" w14:textId="77777777" w:rsidR="00FC2054" w:rsidRPr="00F233D4" w:rsidRDefault="00FC2054" w:rsidP="00FC2054">
      <w:pPr>
        <w:pStyle w:val="Corpsdetexte"/>
        <w:numPr>
          <w:ilvl w:val="0"/>
          <w:numId w:val="12"/>
        </w:numPr>
        <w:rPr>
          <w:lang w:val="fr-CA"/>
        </w:rPr>
      </w:pPr>
      <w:r w:rsidRPr="00F233D4">
        <w:rPr>
          <w:lang w:val="fr-CA"/>
        </w:rPr>
        <w:t>Appuyez sur Espace + T.</w:t>
      </w:r>
    </w:p>
    <w:p w14:paraId="28B70D21" w14:textId="77777777" w:rsidR="00FC2054" w:rsidRPr="00F233D4" w:rsidRDefault="00FC2054" w:rsidP="00FC2054">
      <w:pPr>
        <w:pStyle w:val="Corpsdetexte"/>
        <w:numPr>
          <w:ilvl w:val="0"/>
          <w:numId w:val="12"/>
        </w:numPr>
        <w:rPr>
          <w:lang w:val="fr-CA"/>
        </w:rPr>
      </w:pPr>
      <w:r w:rsidRPr="00F233D4">
        <w:rPr>
          <w:lang w:val="fr-CA"/>
        </w:rPr>
        <w:t xml:space="preserve">Défilez à travers les niveaux de navigation disponibles en utilisant les touches de façade Précédent et Suivant. </w:t>
      </w:r>
    </w:p>
    <w:p w14:paraId="117F668F" w14:textId="77777777" w:rsidR="00FC2054" w:rsidRPr="00F233D4" w:rsidRDefault="00FC2054" w:rsidP="00FC2054">
      <w:pPr>
        <w:pStyle w:val="Corpsdetexte"/>
        <w:numPr>
          <w:ilvl w:val="0"/>
          <w:numId w:val="12"/>
        </w:numPr>
        <w:rPr>
          <w:lang w:val="fr-CA"/>
        </w:rPr>
      </w:pPr>
      <w:r w:rsidRPr="00F233D4">
        <w:rPr>
          <w:lang w:val="fr-CA"/>
        </w:rPr>
        <w:t>Appuyez sur Entrée ou sur un curseur éclair pour choisir le niveau de navigation.</w:t>
      </w:r>
    </w:p>
    <w:p w14:paraId="5F8E3EEF" w14:textId="77777777" w:rsidR="00FC2054" w:rsidRPr="00F233D4" w:rsidRDefault="00FC2054" w:rsidP="00FC2054">
      <w:pPr>
        <w:pStyle w:val="Corpsdetexte"/>
        <w:rPr>
          <w:lang w:val="fr-CA"/>
        </w:rPr>
      </w:pPr>
      <w:r w:rsidRPr="00F233D4">
        <w:rPr>
          <w:lang w:val="fr-CA"/>
        </w:rPr>
        <w:t>Une fois que le niveau de navigation est choisi, utilisez les touches de façade Précédent et Suivant pour naviguer à ce niveau.</w:t>
      </w:r>
    </w:p>
    <w:p w14:paraId="0B58791D" w14:textId="66F72FD1" w:rsidR="00646BBF" w:rsidRPr="00E047D4" w:rsidRDefault="00FC2054" w:rsidP="00646BBF">
      <w:pPr>
        <w:pStyle w:val="Corpsdetexte"/>
        <w:rPr>
          <w:lang w:val="fr-CA"/>
        </w:rPr>
      </w:pPr>
      <w:r w:rsidRPr="00F233D4">
        <w:rPr>
          <w:lang w:val="fr-CA"/>
        </w:rPr>
        <w:t>Par exemple, si vous choisissez le niveau « Phrase », appuyer sur la touche de façade Suivant vous déplacerait de phrase en phrase dans le livre</w:t>
      </w:r>
      <w:bookmarkEnd w:id="115"/>
      <w:bookmarkEnd w:id="116"/>
      <w:r w:rsidR="00646BBF" w:rsidRPr="00E047D4">
        <w:rPr>
          <w:lang w:val="fr-CA"/>
        </w:rPr>
        <w:t>.</w:t>
      </w:r>
    </w:p>
    <w:p w14:paraId="003CB594" w14:textId="77777777" w:rsidR="008D74F5" w:rsidRPr="00F233D4" w:rsidRDefault="008D74F5" w:rsidP="008D74F5">
      <w:pPr>
        <w:pStyle w:val="Titre3"/>
        <w:numPr>
          <w:ilvl w:val="2"/>
          <w:numId w:val="46"/>
        </w:numPr>
        <w:ind w:left="1077" w:hanging="1077"/>
        <w:rPr>
          <w:lang w:val="fr-CA"/>
        </w:rPr>
      </w:pPr>
      <w:bookmarkStart w:id="117" w:name="_Toc56423271"/>
      <w:bookmarkStart w:id="118" w:name="_Toc56774388"/>
      <w:r w:rsidRPr="00F233D4">
        <w:rPr>
          <w:lang w:val="fr-CA"/>
        </w:rPr>
        <w:t>Naviguer par page, en-tête, pourcentage ou signet</w:t>
      </w:r>
      <w:bookmarkEnd w:id="117"/>
      <w:bookmarkEnd w:id="118"/>
    </w:p>
    <w:p w14:paraId="340EA77D" w14:textId="77777777" w:rsidR="008D74F5" w:rsidRPr="00F233D4" w:rsidRDefault="008D74F5" w:rsidP="008D74F5">
      <w:pPr>
        <w:pStyle w:val="Corpsdetexte"/>
        <w:rPr>
          <w:lang w:val="fr-CA"/>
        </w:rPr>
      </w:pPr>
      <w:r w:rsidRPr="00F233D4">
        <w:rPr>
          <w:lang w:val="fr-CA"/>
        </w:rPr>
        <w:t xml:space="preserve">Pour atteindre une page, un en-tête, un pourcentage de progrès ou </w:t>
      </w:r>
      <w:proofErr w:type="gramStart"/>
      <w:r w:rsidRPr="00F233D4">
        <w:rPr>
          <w:lang w:val="fr-CA"/>
        </w:rPr>
        <w:t>un signet spécifiques</w:t>
      </w:r>
      <w:proofErr w:type="gramEnd"/>
      <w:r w:rsidRPr="00F233D4">
        <w:rPr>
          <w:lang w:val="fr-CA"/>
        </w:rPr>
        <w:t xml:space="preserve"> :</w:t>
      </w:r>
    </w:p>
    <w:p w14:paraId="313C2D25" w14:textId="77777777" w:rsidR="008D74F5" w:rsidRPr="00F233D4" w:rsidRDefault="008D74F5" w:rsidP="008D74F5">
      <w:pPr>
        <w:pStyle w:val="Corpsdetexte"/>
        <w:numPr>
          <w:ilvl w:val="0"/>
          <w:numId w:val="13"/>
        </w:numPr>
        <w:rPr>
          <w:lang w:val="fr-CA"/>
        </w:rPr>
      </w:pPr>
      <w:r w:rsidRPr="00F233D4">
        <w:rPr>
          <w:lang w:val="fr-CA"/>
        </w:rPr>
        <w:t xml:space="preserve">Appuyez sur Entrée + G. </w:t>
      </w:r>
    </w:p>
    <w:p w14:paraId="6C9CB849" w14:textId="77777777" w:rsidR="008D74F5" w:rsidRPr="00F233D4" w:rsidRDefault="008D74F5" w:rsidP="008D74F5">
      <w:pPr>
        <w:pStyle w:val="Corpsdetexte"/>
        <w:numPr>
          <w:ilvl w:val="0"/>
          <w:numId w:val="13"/>
        </w:numPr>
        <w:rPr>
          <w:lang w:val="fr-CA"/>
        </w:rPr>
      </w:pPr>
      <w:r w:rsidRPr="00F233D4">
        <w:rPr>
          <w:lang w:val="fr-CA"/>
        </w:rPr>
        <w:t xml:space="preserve">Défilez à travers les options de navigation en utilisant les touches de façade Précédent et Suivant. </w:t>
      </w:r>
    </w:p>
    <w:p w14:paraId="5356AC2C" w14:textId="77777777" w:rsidR="008D74F5" w:rsidRPr="00F233D4" w:rsidRDefault="008D74F5" w:rsidP="008D74F5">
      <w:pPr>
        <w:pStyle w:val="Corpsdetexte"/>
        <w:numPr>
          <w:ilvl w:val="0"/>
          <w:numId w:val="13"/>
        </w:numPr>
        <w:rPr>
          <w:lang w:val="fr-CA"/>
        </w:rPr>
      </w:pPr>
      <w:r w:rsidRPr="00F233D4">
        <w:rPr>
          <w:lang w:val="fr-CA"/>
        </w:rPr>
        <w:t>Choisissez parmi les options Page, En-tête, Pourcent, ou Signets.</w:t>
      </w:r>
    </w:p>
    <w:p w14:paraId="3F18044D" w14:textId="77777777" w:rsidR="008D74F5" w:rsidRPr="00F233D4" w:rsidRDefault="008D74F5" w:rsidP="008D74F5">
      <w:pPr>
        <w:pStyle w:val="Corpsdetexte"/>
        <w:numPr>
          <w:ilvl w:val="0"/>
          <w:numId w:val="13"/>
        </w:numPr>
        <w:rPr>
          <w:lang w:val="fr-CA"/>
        </w:rPr>
      </w:pPr>
      <w:r w:rsidRPr="00F233D4">
        <w:rPr>
          <w:lang w:val="fr-CA"/>
        </w:rPr>
        <w:t xml:space="preserve">Appuyez sur Entrée ou sur un curseur éclair. </w:t>
      </w:r>
    </w:p>
    <w:p w14:paraId="1769E287" w14:textId="77777777" w:rsidR="008D74F5" w:rsidRPr="00F233D4" w:rsidRDefault="008D74F5" w:rsidP="008D74F5">
      <w:pPr>
        <w:pStyle w:val="Corpsdetexte"/>
        <w:numPr>
          <w:ilvl w:val="0"/>
          <w:numId w:val="13"/>
        </w:numPr>
        <w:rPr>
          <w:lang w:val="fr-CA"/>
        </w:rPr>
      </w:pPr>
      <w:r w:rsidRPr="00F233D4">
        <w:rPr>
          <w:lang w:val="fr-CA"/>
        </w:rPr>
        <w:t>Entrez une valeur.</w:t>
      </w:r>
    </w:p>
    <w:p w14:paraId="6351DDCF" w14:textId="5F0727FA" w:rsidR="00646BBF" w:rsidRDefault="008D74F5" w:rsidP="00D24B70">
      <w:pPr>
        <w:pStyle w:val="Corpsdetexte"/>
        <w:numPr>
          <w:ilvl w:val="0"/>
          <w:numId w:val="13"/>
        </w:numPr>
      </w:pPr>
      <w:r w:rsidRPr="00F233D4">
        <w:rPr>
          <w:lang w:val="fr-CA"/>
        </w:rPr>
        <w:t>Appuyez sur Entrée</w:t>
      </w:r>
      <w:r w:rsidR="00646BBF">
        <w:t>.</w:t>
      </w:r>
    </w:p>
    <w:p w14:paraId="7A288C20" w14:textId="77777777" w:rsidR="007141F9" w:rsidRPr="00F233D4" w:rsidRDefault="007141F9" w:rsidP="007141F9">
      <w:pPr>
        <w:pStyle w:val="Titre3"/>
        <w:numPr>
          <w:ilvl w:val="2"/>
          <w:numId w:val="46"/>
        </w:numPr>
        <w:ind w:left="1077" w:hanging="1077"/>
        <w:rPr>
          <w:lang w:val="fr-CA"/>
        </w:rPr>
      </w:pPr>
      <w:bookmarkStart w:id="119" w:name="_Toc56423272"/>
      <w:bookmarkStart w:id="120" w:name="_Toc56774389"/>
      <w:bookmarkStart w:id="121" w:name="_Refd18e1869"/>
      <w:bookmarkStart w:id="122" w:name="_Tocd18e1869"/>
      <w:r w:rsidRPr="00F233D4">
        <w:rPr>
          <w:lang w:val="fr-CA"/>
        </w:rPr>
        <w:t>Défilement automatique à travers un texte dans les livres de l’application Victor Reader</w:t>
      </w:r>
      <w:bookmarkEnd w:id="119"/>
      <w:bookmarkEnd w:id="120"/>
    </w:p>
    <w:p w14:paraId="0094A18A" w14:textId="020AD0E8" w:rsidR="007141F9" w:rsidRPr="00F233D4" w:rsidRDefault="007141F9" w:rsidP="007141F9">
      <w:pPr>
        <w:pStyle w:val="Corpsdetexte"/>
        <w:rPr>
          <w:lang w:val="fr-CA"/>
        </w:rPr>
      </w:pPr>
      <w:r w:rsidRPr="00F233D4">
        <w:rPr>
          <w:lang w:val="fr-CA"/>
        </w:rPr>
        <w:t xml:space="preserve">La fonction de défilement automatique du Brailliant BI </w:t>
      </w:r>
      <w:r>
        <w:rPr>
          <w:lang w:val="fr-CA"/>
        </w:rPr>
        <w:t>2</w:t>
      </w:r>
      <w:r w:rsidRPr="00F233D4">
        <w:rPr>
          <w:lang w:val="fr-CA"/>
        </w:rPr>
        <w:t xml:space="preserve">0X vous permet de naviguer à travers le texte d’un livre ouvert automatiquement. </w:t>
      </w:r>
    </w:p>
    <w:bookmarkEnd w:id="121"/>
    <w:bookmarkEnd w:id="122"/>
    <w:p w14:paraId="0A7FF3AA" w14:textId="365E1B4D" w:rsidR="001A0D9D" w:rsidRPr="00F233D4" w:rsidRDefault="001A0D9D" w:rsidP="001A0D9D">
      <w:pPr>
        <w:pStyle w:val="Corpsdetexte"/>
        <w:rPr>
          <w:lang w:val="fr-CA"/>
        </w:rPr>
      </w:pPr>
      <w:r w:rsidRPr="00F233D4">
        <w:rPr>
          <w:lang w:val="fr-CA"/>
        </w:rPr>
        <w:lastRenderedPageBreak/>
        <w:t xml:space="preserve">Pour activer le défilement automatique, appuyez sur </w:t>
      </w:r>
      <w:del w:id="123" w:author="Alexis Vailles" w:date="2021-01-05T11:01:00Z">
        <w:r w:rsidRPr="00F233D4" w:rsidDel="00284AC4">
          <w:rPr>
            <w:lang w:val="fr-CA"/>
          </w:rPr>
          <w:delText xml:space="preserve">Espace </w:delText>
        </w:r>
      </w:del>
      <w:ins w:id="124" w:author="Alexis Vailles" w:date="2021-01-05T11:01:00Z">
        <w:r w:rsidR="00284AC4">
          <w:rPr>
            <w:lang w:val="fr-CA"/>
          </w:rPr>
          <w:t>Entrée</w:t>
        </w:r>
        <w:r w:rsidR="00284AC4" w:rsidRPr="00F233D4">
          <w:rPr>
            <w:lang w:val="fr-CA"/>
          </w:rPr>
          <w:t xml:space="preserve"> </w:t>
        </w:r>
      </w:ins>
      <w:r w:rsidRPr="00F233D4">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F233D4" w:rsidRDefault="00FF579B" w:rsidP="00FF579B">
      <w:pPr>
        <w:pStyle w:val="Corpsdetexte"/>
        <w:rPr>
          <w:lang w:val="fr-CA"/>
        </w:rPr>
      </w:pPr>
      <w:r w:rsidRPr="00F233D4">
        <w:rPr>
          <w:lang w:val="fr-CA"/>
        </w:rPr>
        <w:t>Vous pouvez modifier la vitesse de défilement automatique lorsque vous naviguez dans un livre.</w:t>
      </w:r>
    </w:p>
    <w:p w14:paraId="6441E95A" w14:textId="77777777" w:rsidR="00FF579B" w:rsidRPr="00F233D4" w:rsidRDefault="00FF579B" w:rsidP="00FF579B">
      <w:pPr>
        <w:pStyle w:val="Corpsdetexte"/>
        <w:rPr>
          <w:lang w:val="fr-CA"/>
        </w:rPr>
      </w:pPr>
      <w:r w:rsidRPr="00F233D4">
        <w:rPr>
          <w:lang w:val="fr-CA"/>
        </w:rPr>
        <w:t xml:space="preserve">Pour ralentir le défilement automatique, appuyez sur Entrée + Point 3. </w:t>
      </w:r>
    </w:p>
    <w:p w14:paraId="09E86CE4" w14:textId="5F0C7832" w:rsidR="00646BBF" w:rsidRPr="00E047D4" w:rsidRDefault="00FF579B" w:rsidP="00646BBF">
      <w:pPr>
        <w:pStyle w:val="Corpsdetexte"/>
        <w:rPr>
          <w:lang w:val="fr-CA"/>
        </w:rPr>
      </w:pPr>
      <w:r w:rsidRPr="00F233D4">
        <w:rPr>
          <w:lang w:val="fr-CA"/>
        </w:rPr>
        <w:t>Pour accélérer le défilement automatique, appuyez sur Entrée + Point 6</w:t>
      </w:r>
      <w:bookmarkStart w:id="125" w:name="_Numd18e1900"/>
      <w:bookmarkStart w:id="126" w:name="_Refd18e1900"/>
      <w:bookmarkStart w:id="127" w:name="_Tocd18e1900"/>
      <w:r w:rsidR="00646BBF" w:rsidRPr="00E047D4">
        <w:rPr>
          <w:lang w:val="fr-CA"/>
        </w:rPr>
        <w:t>.</w:t>
      </w:r>
    </w:p>
    <w:p w14:paraId="4CD7FE9C" w14:textId="77777777" w:rsidR="00E24DB7" w:rsidRPr="00F233D4" w:rsidRDefault="00E24DB7" w:rsidP="00E24DB7">
      <w:pPr>
        <w:pStyle w:val="Titre3"/>
        <w:numPr>
          <w:ilvl w:val="2"/>
          <w:numId w:val="46"/>
        </w:numPr>
        <w:ind w:left="1077" w:hanging="1077"/>
        <w:rPr>
          <w:lang w:val="fr-CA"/>
        </w:rPr>
      </w:pPr>
      <w:bookmarkStart w:id="128" w:name="_Toc56423273"/>
      <w:bookmarkStart w:id="129" w:name="_Toc56774390"/>
      <w:bookmarkEnd w:id="125"/>
      <w:r w:rsidRPr="00F233D4">
        <w:rPr>
          <w:lang w:val="fr-CA"/>
        </w:rPr>
        <w:t>Connaître votre position actuelle dans un livre</w:t>
      </w:r>
      <w:bookmarkEnd w:id="128"/>
      <w:bookmarkEnd w:id="129"/>
    </w:p>
    <w:p w14:paraId="154F84A3" w14:textId="77777777" w:rsidR="00E24DB7" w:rsidRPr="00F233D4" w:rsidRDefault="00E24DB7" w:rsidP="00E24DB7">
      <w:pPr>
        <w:pStyle w:val="Corpsdetexte"/>
        <w:rPr>
          <w:lang w:val="fr-CA"/>
        </w:rPr>
      </w:pPr>
      <w:r w:rsidRPr="00F233D4">
        <w:rPr>
          <w:lang w:val="fr-CA"/>
        </w:rPr>
        <w:t>Utilisez la commande Où suis-je? lorsque vous souhaitez connaître votre emplacement actuel dans un livre.</w:t>
      </w:r>
    </w:p>
    <w:p w14:paraId="26A00C27" w14:textId="77777777" w:rsidR="00E24DB7" w:rsidRPr="00F233D4" w:rsidRDefault="00E24DB7" w:rsidP="00E24DB7">
      <w:pPr>
        <w:pStyle w:val="Corpsdetexte"/>
        <w:rPr>
          <w:lang w:val="fr-CA"/>
        </w:rPr>
      </w:pPr>
      <w:r w:rsidRPr="00F233D4">
        <w:rPr>
          <w:lang w:val="fr-CA"/>
        </w:rPr>
        <w:t>Pour activer la commande Où suis-</w:t>
      </w:r>
      <w:proofErr w:type="gramStart"/>
      <w:r w:rsidRPr="00F233D4">
        <w:rPr>
          <w:lang w:val="fr-CA"/>
        </w:rPr>
        <w:t>je?,</w:t>
      </w:r>
      <w:proofErr w:type="gramEnd"/>
      <w:r w:rsidRPr="00F233D4">
        <w:rPr>
          <w:lang w:val="fr-CA"/>
        </w:rPr>
        <w:t xml:space="preserve"> appuyez sur Espace + Points 1-5-6</w:t>
      </w:r>
    </w:p>
    <w:p w14:paraId="64FEEAB7" w14:textId="77777777" w:rsidR="00E24DB7" w:rsidRPr="00F233D4" w:rsidRDefault="00E24DB7" w:rsidP="00E24DB7">
      <w:pPr>
        <w:pStyle w:val="Corpsdetexte"/>
        <w:rPr>
          <w:lang w:val="fr-CA"/>
        </w:rPr>
      </w:pPr>
      <w:r w:rsidRPr="00F233D4">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329250AB" w:rsidR="00646BBF" w:rsidRPr="00E047D4" w:rsidRDefault="00E24DB7" w:rsidP="00646BBF">
      <w:pPr>
        <w:pStyle w:val="Corpsdetexte"/>
        <w:rPr>
          <w:lang w:val="fr-CA"/>
        </w:rPr>
      </w:pPr>
      <w:r w:rsidRPr="00F233D4">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26"/>
      <w:bookmarkEnd w:id="127"/>
      <w:r w:rsidR="00646BBF" w:rsidRPr="00E047D4">
        <w:rPr>
          <w:lang w:val="fr-CA"/>
        </w:rPr>
        <w:t>.</w:t>
      </w:r>
    </w:p>
    <w:p w14:paraId="120A9F51" w14:textId="77777777" w:rsidR="004E2199" w:rsidRPr="00F233D4" w:rsidRDefault="004E2199" w:rsidP="004E2199">
      <w:pPr>
        <w:pStyle w:val="Titre3"/>
        <w:numPr>
          <w:ilvl w:val="2"/>
          <w:numId w:val="46"/>
        </w:numPr>
        <w:ind w:left="1077" w:hanging="1077"/>
        <w:rPr>
          <w:lang w:val="fr-CA"/>
        </w:rPr>
      </w:pPr>
      <w:bookmarkStart w:id="130" w:name="_Toc56423274"/>
      <w:bookmarkStart w:id="131" w:name="_Toc56774391"/>
      <w:bookmarkStart w:id="132" w:name="_Refd18e1925"/>
      <w:bookmarkStart w:id="133" w:name="_Tocd18e1925"/>
      <w:r w:rsidRPr="00F233D4">
        <w:rPr>
          <w:lang w:val="fr-CA"/>
        </w:rPr>
        <w:t>Naviguer au début ou à la fin d’un livre</w:t>
      </w:r>
      <w:bookmarkEnd w:id="130"/>
      <w:bookmarkEnd w:id="131"/>
    </w:p>
    <w:p w14:paraId="3C8EA717" w14:textId="77777777" w:rsidR="004E2199" w:rsidRPr="00F233D4" w:rsidRDefault="004E2199" w:rsidP="004E2199">
      <w:pPr>
        <w:pStyle w:val="Corpsdetexte"/>
        <w:rPr>
          <w:lang w:val="fr-CA"/>
        </w:rPr>
      </w:pPr>
      <w:r w:rsidRPr="00F233D4">
        <w:rPr>
          <w:lang w:val="fr-CA"/>
        </w:rPr>
        <w:t>Vous pouvez atteindre le début ou la fin d’un livre en utilisant des raccourcis.</w:t>
      </w:r>
    </w:p>
    <w:p w14:paraId="47ACEDD4" w14:textId="77777777" w:rsidR="004E2199" w:rsidRPr="00F233D4" w:rsidRDefault="004E2199" w:rsidP="004E2199">
      <w:pPr>
        <w:pStyle w:val="Corpsdetexte"/>
        <w:rPr>
          <w:lang w:val="fr-CA"/>
        </w:rPr>
      </w:pPr>
      <w:r w:rsidRPr="00F233D4">
        <w:rPr>
          <w:lang w:val="fr-CA"/>
        </w:rPr>
        <w:t>Pour atteindre le début d’un livre, appuyez sur Espace + Points 1-2-3.</w:t>
      </w:r>
    </w:p>
    <w:p w14:paraId="36C72F81" w14:textId="281B1BAB" w:rsidR="00646BBF" w:rsidRPr="00E047D4" w:rsidRDefault="004E2199" w:rsidP="00646BBF">
      <w:pPr>
        <w:pStyle w:val="Corpsdetexte"/>
        <w:rPr>
          <w:lang w:val="fr-CA"/>
        </w:rPr>
      </w:pPr>
      <w:r w:rsidRPr="00F233D4">
        <w:rPr>
          <w:lang w:val="fr-CA"/>
        </w:rPr>
        <w:t>Pour atteindre la fin d’un livre, appuyez sur Espace + Points 4-5-6</w:t>
      </w:r>
      <w:bookmarkEnd w:id="132"/>
      <w:bookmarkEnd w:id="133"/>
      <w:r w:rsidR="00646BBF" w:rsidRPr="00E047D4">
        <w:rPr>
          <w:lang w:val="fr-CA"/>
        </w:rPr>
        <w:t>.</w:t>
      </w:r>
    </w:p>
    <w:p w14:paraId="5A3A6645" w14:textId="77777777" w:rsidR="00DB6C11" w:rsidRPr="00F233D4" w:rsidRDefault="00DB6C11" w:rsidP="00DB6C11">
      <w:pPr>
        <w:pStyle w:val="Titre3"/>
        <w:numPr>
          <w:ilvl w:val="2"/>
          <w:numId w:val="46"/>
        </w:numPr>
        <w:ind w:left="1077" w:hanging="1077"/>
        <w:rPr>
          <w:lang w:val="fr-CA"/>
        </w:rPr>
      </w:pPr>
      <w:bookmarkStart w:id="134" w:name="_Toc56423275"/>
      <w:bookmarkStart w:id="135" w:name="_Toc56774392"/>
      <w:bookmarkStart w:id="136" w:name="_Refd18e1940"/>
      <w:bookmarkStart w:id="137" w:name="_Tocd18e1940"/>
      <w:r w:rsidRPr="00F233D4">
        <w:rPr>
          <w:lang w:val="fr-CA"/>
        </w:rPr>
        <w:t>Recherche d’un texte dans un livre</w:t>
      </w:r>
      <w:bookmarkEnd w:id="134"/>
      <w:bookmarkEnd w:id="135"/>
    </w:p>
    <w:p w14:paraId="0D724521" w14:textId="77777777" w:rsidR="00DB6C11" w:rsidRPr="00F233D4" w:rsidRDefault="00DB6C11" w:rsidP="00DB6C11">
      <w:pPr>
        <w:pStyle w:val="Corpsdetexte"/>
        <w:rPr>
          <w:lang w:val="fr-CA"/>
        </w:rPr>
      </w:pPr>
      <w:r w:rsidRPr="00F233D4">
        <w:rPr>
          <w:lang w:val="fr-CA"/>
        </w:rPr>
        <w:t>Un autre moyen de naviguer dans un livre est de rechercher un passage de texte spécifique.</w:t>
      </w:r>
    </w:p>
    <w:p w14:paraId="679BAFEF" w14:textId="12E0506B" w:rsidR="00646BBF" w:rsidRPr="00E047D4" w:rsidRDefault="00DB6C11" w:rsidP="00646BBF">
      <w:pPr>
        <w:pStyle w:val="Corpsdetexte"/>
        <w:rPr>
          <w:lang w:val="fr-CA"/>
        </w:rPr>
      </w:pPr>
      <w:r w:rsidRPr="00F233D4">
        <w:rPr>
          <w:lang w:val="fr-CA"/>
        </w:rPr>
        <w:t>Pour rechercher un passage, appuyez sur Espace + F (la commande rechercher). On vous demandera ce que vous souhaitez rechercher. Entrez le passage de texte désiré, puis appuyez sur Entrée</w:t>
      </w:r>
      <w:bookmarkEnd w:id="136"/>
      <w:bookmarkEnd w:id="137"/>
      <w:r w:rsidR="00646BBF" w:rsidRPr="00E047D4">
        <w:rPr>
          <w:lang w:val="fr-CA"/>
        </w:rPr>
        <w:t>.</w:t>
      </w:r>
    </w:p>
    <w:p w14:paraId="5AA63D25" w14:textId="77777777" w:rsidR="00AF5BEF" w:rsidRPr="00F233D4" w:rsidRDefault="00AF5BEF" w:rsidP="00AF5BEF">
      <w:pPr>
        <w:pStyle w:val="Titre3"/>
        <w:numPr>
          <w:ilvl w:val="2"/>
          <w:numId w:val="46"/>
        </w:numPr>
        <w:ind w:left="1077" w:hanging="1077"/>
        <w:rPr>
          <w:lang w:val="fr-CA"/>
        </w:rPr>
      </w:pPr>
      <w:bookmarkStart w:id="138" w:name="_Toc56423276"/>
      <w:bookmarkStart w:id="139" w:name="_Toc56774393"/>
      <w:bookmarkStart w:id="140" w:name="_Refd18e1955"/>
      <w:bookmarkStart w:id="141" w:name="_Tocd18e1955"/>
      <w:r w:rsidRPr="00F233D4">
        <w:rPr>
          <w:lang w:val="fr-CA"/>
        </w:rPr>
        <w:t>Accéder à de l’information additionnelle sur un livre</w:t>
      </w:r>
      <w:bookmarkEnd w:id="138"/>
      <w:bookmarkEnd w:id="139"/>
    </w:p>
    <w:p w14:paraId="3684AC2D" w14:textId="77777777" w:rsidR="00AF5BEF" w:rsidRPr="00F233D4" w:rsidRDefault="00AF5BEF" w:rsidP="00AF5BEF">
      <w:pPr>
        <w:pStyle w:val="Corpsdetexte"/>
        <w:rPr>
          <w:lang w:val="fr-CA"/>
        </w:rPr>
      </w:pPr>
      <w:r w:rsidRPr="00F233D4">
        <w:rPr>
          <w:lang w:val="fr-CA"/>
        </w:rPr>
        <w:t>Vous pouvez afficher de l’information additionnelle à propos du livre que vous êtes en train de lire sur l’appareil (titre, auteur, description, date, langue, sujet, maison d’édition et signets).</w:t>
      </w:r>
    </w:p>
    <w:p w14:paraId="1ACE1E3B" w14:textId="77777777" w:rsidR="00AF5BEF" w:rsidRPr="00F233D4" w:rsidRDefault="00AF5BEF" w:rsidP="00AF5BEF">
      <w:pPr>
        <w:pStyle w:val="Corpsdetexte"/>
        <w:rPr>
          <w:lang w:val="fr-CA"/>
        </w:rPr>
      </w:pPr>
      <w:r w:rsidRPr="00F233D4">
        <w:rPr>
          <w:lang w:val="fr-CA"/>
        </w:rPr>
        <w:t>Pour afficher l’information additionnelle sur un livre, appuyez sur Espace + I.</w:t>
      </w:r>
    </w:p>
    <w:p w14:paraId="706A75C7" w14:textId="77777777" w:rsidR="00AF5BEF" w:rsidRPr="00F233D4" w:rsidRDefault="00AF5BEF" w:rsidP="00AF5BEF">
      <w:pPr>
        <w:pStyle w:val="Corpsdetexte"/>
        <w:rPr>
          <w:lang w:val="fr-CA"/>
        </w:rPr>
      </w:pPr>
      <w:r w:rsidRPr="00F233D4">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32CCAA7F" w:rsidR="00646BBF" w:rsidRPr="00E047D4" w:rsidRDefault="00AF5BEF" w:rsidP="00646BBF">
      <w:pPr>
        <w:pStyle w:val="Corpsdetexte"/>
        <w:rPr>
          <w:lang w:val="fr-CA"/>
        </w:rPr>
      </w:pPr>
      <w:r w:rsidRPr="00F233D4">
        <w:rPr>
          <w:lang w:val="fr-CA"/>
        </w:rPr>
        <w:lastRenderedPageBreak/>
        <w:t>Utilisez les touches de façade Précédent et Suivant pour défiler à travers les informations disponibles sur le livre. Utilisez les touches de façade Gauche et Droite pour faire défiler le texte de gauche à droite</w:t>
      </w:r>
      <w:bookmarkEnd w:id="140"/>
      <w:bookmarkEnd w:id="141"/>
      <w:r w:rsidR="00646BBF" w:rsidRPr="00E047D4">
        <w:rPr>
          <w:lang w:val="fr-CA"/>
        </w:rPr>
        <w:t>.</w:t>
      </w:r>
    </w:p>
    <w:p w14:paraId="64CD7057" w14:textId="77777777" w:rsidR="009E1A13" w:rsidRPr="00F233D4" w:rsidRDefault="009E1A13" w:rsidP="009E1A13">
      <w:pPr>
        <w:pStyle w:val="Titre2"/>
        <w:numPr>
          <w:ilvl w:val="1"/>
          <w:numId w:val="46"/>
        </w:numPr>
        <w:ind w:left="720"/>
        <w:rPr>
          <w:lang w:val="fr-CA"/>
        </w:rPr>
      </w:pPr>
      <w:bookmarkStart w:id="142" w:name="_Toc56423277"/>
      <w:bookmarkStart w:id="143" w:name="_Toc56774394"/>
      <w:bookmarkStart w:id="144" w:name="_Refd18e1986"/>
      <w:bookmarkStart w:id="145" w:name="_Tocd18e1986"/>
      <w:r w:rsidRPr="00F233D4">
        <w:rPr>
          <w:lang w:val="fr-CA"/>
        </w:rPr>
        <w:t>Atteindre, surligner, ajouter et retirer des signets</w:t>
      </w:r>
      <w:bookmarkEnd w:id="142"/>
      <w:bookmarkEnd w:id="143"/>
    </w:p>
    <w:p w14:paraId="385BB503" w14:textId="77777777" w:rsidR="009E1A13" w:rsidRPr="00F233D4" w:rsidRDefault="009E1A13" w:rsidP="009E1A13">
      <w:pPr>
        <w:pStyle w:val="Corpsdetexte"/>
        <w:rPr>
          <w:lang w:val="fr-CA"/>
        </w:rPr>
      </w:pPr>
      <w:r w:rsidRPr="00F233D4">
        <w:rPr>
          <w:lang w:val="fr-CA"/>
        </w:rPr>
        <w:t>Les signets sont une manière utile de conserver votre emplacement dans un livre et vous permettent de revenir à cet emplacement à un autre moment.</w:t>
      </w:r>
    </w:p>
    <w:p w14:paraId="0A5E6884" w14:textId="2018D5A7" w:rsidR="00646BBF" w:rsidRPr="00E047D4" w:rsidRDefault="009E1A13" w:rsidP="00646BBF">
      <w:pPr>
        <w:pStyle w:val="Sansinterligne"/>
        <w:rPr>
          <w:lang w:val="fr-CA"/>
        </w:rPr>
      </w:pPr>
      <w:r w:rsidRPr="00F233D4">
        <w:rPr>
          <w:lang w:val="fr-CA"/>
        </w:rPr>
        <w:t>Pour ouvrir le Menu des signets, appuyez sur Entrée + M. Vous pouvez aussi appuyez sur Espace + M pour ouvrir le menu contextuel et sélectionner l’option Signets</w:t>
      </w:r>
      <w:bookmarkStart w:id="146" w:name="_Numd18e1995"/>
      <w:bookmarkStart w:id="147" w:name="_Refd18e1995"/>
      <w:bookmarkStart w:id="148" w:name="_Tocd18e1995"/>
      <w:bookmarkEnd w:id="144"/>
      <w:bookmarkEnd w:id="145"/>
      <w:r w:rsidR="00646BBF" w:rsidRPr="00E047D4">
        <w:rPr>
          <w:lang w:val="fr-CA"/>
        </w:rPr>
        <w:t>.</w:t>
      </w:r>
    </w:p>
    <w:p w14:paraId="0214B764" w14:textId="77777777" w:rsidR="00DD3247" w:rsidRPr="00F233D4" w:rsidRDefault="00DD3247" w:rsidP="00DD3247">
      <w:pPr>
        <w:pStyle w:val="Titre3"/>
        <w:numPr>
          <w:ilvl w:val="2"/>
          <w:numId w:val="46"/>
        </w:numPr>
        <w:ind w:left="1077" w:hanging="1077"/>
        <w:rPr>
          <w:lang w:val="fr-CA"/>
        </w:rPr>
      </w:pPr>
      <w:bookmarkStart w:id="149" w:name="_Toc56423278"/>
      <w:bookmarkStart w:id="150" w:name="_Toc56774395"/>
      <w:bookmarkEnd w:id="146"/>
      <w:r w:rsidRPr="00F233D4">
        <w:rPr>
          <w:lang w:val="fr-CA"/>
        </w:rPr>
        <w:t>Insérer un signet</w:t>
      </w:r>
      <w:bookmarkEnd w:id="149"/>
      <w:bookmarkEnd w:id="150"/>
    </w:p>
    <w:p w14:paraId="6FCC3837" w14:textId="77777777" w:rsidR="00DD3247" w:rsidRPr="00F233D4" w:rsidRDefault="00DD3247" w:rsidP="00DD3247">
      <w:pPr>
        <w:pStyle w:val="Corpsdetexte"/>
        <w:rPr>
          <w:lang w:val="fr-CA"/>
        </w:rPr>
      </w:pPr>
      <w:r w:rsidRPr="00F233D4">
        <w:rPr>
          <w:lang w:val="fr-CA"/>
        </w:rPr>
        <w:t>Pour ajouter un signet dans un livre :</w:t>
      </w:r>
    </w:p>
    <w:p w14:paraId="08957B5D" w14:textId="77777777" w:rsidR="00DD3247" w:rsidRPr="00F233D4" w:rsidRDefault="00DD3247" w:rsidP="00DD3247">
      <w:pPr>
        <w:pStyle w:val="Corpsdetexte"/>
        <w:numPr>
          <w:ilvl w:val="0"/>
          <w:numId w:val="59"/>
        </w:numPr>
        <w:rPr>
          <w:lang w:val="fr-CA"/>
        </w:rPr>
      </w:pPr>
      <w:r w:rsidRPr="00F233D4">
        <w:rPr>
          <w:lang w:val="fr-CA"/>
        </w:rPr>
        <w:t xml:space="preserve">Appuyez sur Entrée + M pour ouvrir le menu des signets. </w:t>
      </w:r>
    </w:p>
    <w:p w14:paraId="69AA600C" w14:textId="77777777" w:rsidR="00DD3247" w:rsidRPr="00F233D4" w:rsidRDefault="00DD3247" w:rsidP="00DD3247">
      <w:pPr>
        <w:pStyle w:val="Corpsdetexte"/>
        <w:numPr>
          <w:ilvl w:val="0"/>
          <w:numId w:val="59"/>
        </w:numPr>
        <w:rPr>
          <w:lang w:val="fr-CA"/>
        </w:rPr>
      </w:pPr>
      <w:r w:rsidRPr="00F233D4">
        <w:rPr>
          <w:lang w:val="fr-CA"/>
        </w:rPr>
        <w:t>Choisissez l’option Insérer un signet en utilisant les touches de façade Précédent et Suivant.</w:t>
      </w:r>
    </w:p>
    <w:p w14:paraId="48338E37" w14:textId="77777777" w:rsidR="00DD3247" w:rsidRPr="00F233D4" w:rsidRDefault="00DD3247" w:rsidP="00DD3247">
      <w:pPr>
        <w:pStyle w:val="Corpsdetexte"/>
        <w:numPr>
          <w:ilvl w:val="0"/>
          <w:numId w:val="59"/>
        </w:numPr>
        <w:rPr>
          <w:lang w:val="fr-CA"/>
        </w:rPr>
      </w:pPr>
      <w:r w:rsidRPr="00F233D4">
        <w:rPr>
          <w:lang w:val="fr-CA"/>
        </w:rPr>
        <w:t xml:space="preserve">Appuyez sur Entrée ou sur un curseur éclair. </w:t>
      </w:r>
    </w:p>
    <w:p w14:paraId="7CE3B65C" w14:textId="77777777" w:rsidR="00DD3247" w:rsidRPr="00F233D4" w:rsidRDefault="00DD3247" w:rsidP="00DD3247">
      <w:pPr>
        <w:pStyle w:val="Corpsdetexte"/>
        <w:numPr>
          <w:ilvl w:val="0"/>
          <w:numId w:val="59"/>
        </w:numPr>
        <w:rPr>
          <w:lang w:val="fr-CA"/>
        </w:rPr>
      </w:pPr>
      <w:r w:rsidRPr="00F233D4">
        <w:rPr>
          <w:lang w:val="fr-CA"/>
        </w:rPr>
        <w:t xml:space="preserve">Entrez un numéro de signet non-utilisé. </w:t>
      </w:r>
    </w:p>
    <w:p w14:paraId="46D7D438" w14:textId="77777777" w:rsidR="00DD3247" w:rsidRPr="00F233D4" w:rsidRDefault="00DD3247" w:rsidP="00DD3247">
      <w:pPr>
        <w:pStyle w:val="Corpsdetexte"/>
        <w:ind w:left="770"/>
        <w:rPr>
          <w:lang w:val="fr-CA"/>
        </w:rPr>
      </w:pPr>
      <w:r w:rsidRPr="00F233D4">
        <w:rPr>
          <w:rStyle w:val="lev"/>
          <w:lang w:val="fr-CA"/>
        </w:rPr>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le Brailliant choisit le premier nombre valide et l’assigne au signet. </w:t>
      </w:r>
    </w:p>
    <w:p w14:paraId="60F5384A" w14:textId="77777777" w:rsidR="00DD3247" w:rsidRPr="00F233D4" w:rsidRDefault="00DD3247" w:rsidP="00DD3247">
      <w:pPr>
        <w:pStyle w:val="Corpsdetexte"/>
        <w:numPr>
          <w:ilvl w:val="0"/>
          <w:numId w:val="59"/>
        </w:numPr>
        <w:rPr>
          <w:lang w:val="fr-CA"/>
        </w:rPr>
      </w:pPr>
      <w:r w:rsidRPr="00F233D4">
        <w:rPr>
          <w:lang w:val="fr-CA"/>
        </w:rPr>
        <w:t xml:space="preserve">Appuyez sur Entrée. </w:t>
      </w:r>
    </w:p>
    <w:p w14:paraId="19AC2CC8" w14:textId="44540CB2" w:rsidR="00646BBF" w:rsidRPr="00E047D4" w:rsidRDefault="00DD3247" w:rsidP="00646BBF">
      <w:pPr>
        <w:pStyle w:val="Corpsdetexte"/>
        <w:rPr>
          <w:lang w:val="fr-CA"/>
        </w:rPr>
      </w:pPr>
      <w:r w:rsidRPr="00F233D4">
        <w:rPr>
          <w:lang w:val="fr-CA"/>
        </w:rPr>
        <w:t>De manière alternative, vous pouvez insérer un signet rapide en appuyant sur Entrée + B</w:t>
      </w:r>
      <w:bookmarkEnd w:id="147"/>
      <w:bookmarkEnd w:id="148"/>
      <w:r w:rsidR="00646BBF" w:rsidRPr="00E047D4">
        <w:rPr>
          <w:lang w:val="fr-CA"/>
        </w:rPr>
        <w:t>.</w:t>
      </w:r>
    </w:p>
    <w:p w14:paraId="0884D619" w14:textId="77777777" w:rsidR="002819CD" w:rsidRPr="00F233D4" w:rsidRDefault="002819CD" w:rsidP="002819CD">
      <w:pPr>
        <w:pStyle w:val="Titre3"/>
        <w:numPr>
          <w:ilvl w:val="2"/>
          <w:numId w:val="46"/>
        </w:numPr>
        <w:ind w:left="1077" w:hanging="1077"/>
        <w:rPr>
          <w:lang w:val="fr-CA"/>
        </w:rPr>
      </w:pPr>
      <w:bookmarkStart w:id="151" w:name="_Toc56423279"/>
      <w:bookmarkStart w:id="152" w:name="_Toc56774396"/>
      <w:bookmarkStart w:id="153" w:name="_Refd18e2026"/>
      <w:bookmarkStart w:id="154" w:name="_Tocd18e2026"/>
      <w:r w:rsidRPr="00F233D4">
        <w:rPr>
          <w:lang w:val="fr-CA"/>
        </w:rPr>
        <w:t>Atteindre un signet</w:t>
      </w:r>
      <w:bookmarkEnd w:id="151"/>
      <w:bookmarkEnd w:id="152"/>
    </w:p>
    <w:p w14:paraId="6B161F53" w14:textId="77777777" w:rsidR="002819CD" w:rsidRPr="00F233D4" w:rsidRDefault="002819CD" w:rsidP="002819CD">
      <w:pPr>
        <w:pStyle w:val="Corpsdetexte"/>
        <w:rPr>
          <w:lang w:val="fr-CA"/>
        </w:rPr>
      </w:pPr>
      <w:r w:rsidRPr="00F233D4">
        <w:rPr>
          <w:lang w:val="fr-CA"/>
        </w:rPr>
        <w:t>Pour accéder à un signet, appuyez sur Entrée + J. On vous demandera d’entrer un numéro de signet. Entrez le numéro de signet que vous souhaitez atteindre, puis appuyez sur Entrée.</w:t>
      </w:r>
    </w:p>
    <w:p w14:paraId="4ABCA45C" w14:textId="77777777" w:rsidR="002819CD" w:rsidRPr="00F233D4" w:rsidRDefault="002819CD" w:rsidP="002819CD">
      <w:pPr>
        <w:pStyle w:val="Titre3"/>
        <w:numPr>
          <w:ilvl w:val="2"/>
          <w:numId w:val="46"/>
        </w:numPr>
        <w:ind w:left="1077" w:hanging="1077"/>
        <w:rPr>
          <w:lang w:val="fr-CA"/>
        </w:rPr>
      </w:pPr>
      <w:bookmarkStart w:id="155" w:name="_Toc56423280"/>
      <w:bookmarkStart w:id="156" w:name="_Toc56774397"/>
      <w:r w:rsidRPr="00F233D4">
        <w:rPr>
          <w:lang w:val="fr-CA"/>
        </w:rPr>
        <w:t>Surligner les signets</w:t>
      </w:r>
      <w:bookmarkEnd w:id="155"/>
      <w:bookmarkEnd w:id="156"/>
    </w:p>
    <w:p w14:paraId="41FA39A9" w14:textId="77777777" w:rsidR="002819CD" w:rsidRPr="00F233D4" w:rsidRDefault="002819CD" w:rsidP="002819CD">
      <w:pPr>
        <w:spacing w:before="120"/>
        <w:rPr>
          <w:lang w:val="fr-CA"/>
        </w:rPr>
      </w:pPr>
      <w:r w:rsidRPr="00F233D4">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F233D4" w:rsidRDefault="002819CD" w:rsidP="002819CD">
      <w:pPr>
        <w:pStyle w:val="Corpsdetexte"/>
        <w:rPr>
          <w:lang w:val="fr-CA"/>
        </w:rPr>
      </w:pPr>
      <w:r w:rsidRPr="00F233D4">
        <w:rPr>
          <w:lang w:val="fr-CA"/>
        </w:rPr>
        <w:t>Pour surligner un signet :</w:t>
      </w:r>
    </w:p>
    <w:p w14:paraId="30E0A3FB" w14:textId="77777777" w:rsidR="002819CD" w:rsidRPr="00F233D4" w:rsidRDefault="002819CD" w:rsidP="002819CD">
      <w:pPr>
        <w:pStyle w:val="Corpsdetexte"/>
        <w:numPr>
          <w:ilvl w:val="0"/>
          <w:numId w:val="15"/>
        </w:numPr>
        <w:rPr>
          <w:lang w:val="fr-CA"/>
        </w:rPr>
      </w:pPr>
      <w:r w:rsidRPr="00F233D4">
        <w:rPr>
          <w:lang w:val="fr-CA"/>
        </w:rPr>
        <w:t>Ouvrir le Menu des signets en appuyant sur Entrée + M.</w:t>
      </w:r>
    </w:p>
    <w:p w14:paraId="34FFAE66" w14:textId="77777777" w:rsidR="002819CD" w:rsidRPr="00F233D4" w:rsidRDefault="002819CD" w:rsidP="002819CD">
      <w:pPr>
        <w:pStyle w:val="Corpsdetexte"/>
        <w:numPr>
          <w:ilvl w:val="0"/>
          <w:numId w:val="15"/>
        </w:numPr>
        <w:rPr>
          <w:lang w:val="fr-CA"/>
        </w:rPr>
      </w:pPr>
      <w:r w:rsidRPr="00F233D4">
        <w:rPr>
          <w:lang w:val="fr-CA"/>
        </w:rPr>
        <w:t xml:space="preserve">Choisir l’option Débuter le surlignage du signet en utilisant les touches de façade Précédent et Suivant. </w:t>
      </w:r>
    </w:p>
    <w:p w14:paraId="4FD24D34" w14:textId="77777777" w:rsidR="002819CD" w:rsidRPr="00F233D4" w:rsidRDefault="002819CD" w:rsidP="002819CD">
      <w:pPr>
        <w:pStyle w:val="Corpsdetexte"/>
        <w:numPr>
          <w:ilvl w:val="0"/>
          <w:numId w:val="15"/>
        </w:numPr>
        <w:rPr>
          <w:lang w:val="fr-CA"/>
        </w:rPr>
      </w:pPr>
      <w:r w:rsidRPr="00F233D4">
        <w:rPr>
          <w:lang w:val="fr-CA"/>
        </w:rPr>
        <w:t xml:space="preserve">Appuyez sur Entrée ou sur un curseur éclair. </w:t>
      </w:r>
    </w:p>
    <w:p w14:paraId="51E8AF0A" w14:textId="77777777" w:rsidR="002819CD" w:rsidRPr="00F233D4" w:rsidRDefault="002819CD" w:rsidP="002819CD">
      <w:pPr>
        <w:pStyle w:val="Corpsdetexte"/>
        <w:numPr>
          <w:ilvl w:val="0"/>
          <w:numId w:val="15"/>
        </w:numPr>
        <w:rPr>
          <w:lang w:val="fr-CA"/>
        </w:rPr>
      </w:pPr>
      <w:r w:rsidRPr="00F233D4">
        <w:rPr>
          <w:lang w:val="fr-CA"/>
        </w:rPr>
        <w:t>Entrez un numéro de signet non-utilisé.</w:t>
      </w:r>
    </w:p>
    <w:p w14:paraId="668FE2BB" w14:textId="77777777" w:rsidR="002819CD" w:rsidRPr="00F233D4" w:rsidRDefault="002819CD" w:rsidP="002819CD">
      <w:pPr>
        <w:pStyle w:val="Corpsdetexte"/>
        <w:ind w:left="770"/>
        <w:rPr>
          <w:lang w:val="fr-CA"/>
        </w:rPr>
      </w:pPr>
      <w:r w:rsidRPr="00F233D4">
        <w:rPr>
          <w:rStyle w:val="lev"/>
          <w:lang w:val="fr-CA"/>
        </w:rPr>
        <w:lastRenderedPageBreak/>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votre Brailliant choisit le premier nombre valide et l’assigne au signet. </w:t>
      </w:r>
    </w:p>
    <w:p w14:paraId="38FA0071" w14:textId="77777777" w:rsidR="002819CD" w:rsidRPr="00F233D4" w:rsidRDefault="002819CD" w:rsidP="002819CD">
      <w:pPr>
        <w:pStyle w:val="Corpsdetexte"/>
        <w:numPr>
          <w:ilvl w:val="0"/>
          <w:numId w:val="15"/>
        </w:numPr>
        <w:rPr>
          <w:lang w:val="fr-CA"/>
        </w:rPr>
      </w:pPr>
      <w:r w:rsidRPr="00F233D4">
        <w:rPr>
          <w:lang w:val="fr-CA"/>
        </w:rPr>
        <w:t>Appuyez sur Entrée.</w:t>
      </w:r>
    </w:p>
    <w:p w14:paraId="6E71FDAC" w14:textId="77777777" w:rsidR="00C77641" w:rsidRPr="00F233D4" w:rsidRDefault="00C77641" w:rsidP="00C77641">
      <w:pPr>
        <w:pStyle w:val="Corpsdetexte"/>
        <w:numPr>
          <w:ilvl w:val="0"/>
          <w:numId w:val="15"/>
        </w:numPr>
        <w:rPr>
          <w:lang w:val="fr-CA"/>
        </w:rPr>
      </w:pPr>
      <w:bookmarkStart w:id="157" w:name="_Hlk37863095"/>
      <w:bookmarkEnd w:id="153"/>
      <w:bookmarkEnd w:id="154"/>
      <w:r w:rsidRPr="00F233D4">
        <w:rPr>
          <w:lang w:val="fr-CA"/>
        </w:rPr>
        <w:t xml:space="preserve">Positionnez-vous à la fin du passage que vous souhaitez surligner. </w:t>
      </w:r>
    </w:p>
    <w:p w14:paraId="261D8F05" w14:textId="77777777" w:rsidR="00C77641" w:rsidRPr="00F233D4" w:rsidRDefault="00C77641" w:rsidP="00C77641">
      <w:pPr>
        <w:pStyle w:val="Corpsdetexte"/>
        <w:numPr>
          <w:ilvl w:val="0"/>
          <w:numId w:val="15"/>
        </w:numPr>
        <w:rPr>
          <w:lang w:val="fr-CA"/>
        </w:rPr>
      </w:pPr>
      <w:r w:rsidRPr="00F233D4">
        <w:rPr>
          <w:lang w:val="fr-CA"/>
        </w:rPr>
        <w:t>Ouvrir le menu des signets en appuyant sur Entrée + M.</w:t>
      </w:r>
    </w:p>
    <w:p w14:paraId="57047D12" w14:textId="77777777" w:rsidR="00C77641" w:rsidRPr="00F233D4" w:rsidRDefault="00C77641" w:rsidP="00C77641">
      <w:pPr>
        <w:pStyle w:val="Corpsdetexte"/>
        <w:numPr>
          <w:ilvl w:val="0"/>
          <w:numId w:val="15"/>
        </w:numPr>
        <w:rPr>
          <w:lang w:val="fr-CA"/>
        </w:rPr>
      </w:pPr>
      <w:r w:rsidRPr="00F233D4">
        <w:rPr>
          <w:lang w:val="fr-CA"/>
        </w:rPr>
        <w:t xml:space="preserve">Choisir l’option Terminer le surlignage du signet en utilisant les touches de façade Précédent et Suivant. </w:t>
      </w:r>
    </w:p>
    <w:p w14:paraId="623EF59A" w14:textId="77777777" w:rsidR="00C77641" w:rsidRPr="00F233D4" w:rsidRDefault="00C77641" w:rsidP="00C77641">
      <w:pPr>
        <w:pStyle w:val="Corpsdetexte"/>
        <w:numPr>
          <w:ilvl w:val="0"/>
          <w:numId w:val="15"/>
        </w:numPr>
        <w:rPr>
          <w:lang w:val="fr-CA"/>
        </w:rPr>
      </w:pPr>
      <w:r w:rsidRPr="00F233D4">
        <w:rPr>
          <w:lang w:val="fr-CA"/>
        </w:rPr>
        <w:t xml:space="preserve">Appuyez sur Entrée ou sur un curseur éclair. </w:t>
      </w:r>
    </w:p>
    <w:p w14:paraId="2460FB86" w14:textId="77777777" w:rsidR="00C77641" w:rsidRPr="00F233D4" w:rsidRDefault="00C77641" w:rsidP="00C77641">
      <w:pPr>
        <w:pStyle w:val="Corpsdetexte"/>
        <w:ind w:left="770"/>
        <w:rPr>
          <w:lang w:val="fr-CA"/>
        </w:rPr>
      </w:pPr>
      <w:r w:rsidRPr="00F233D4">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F233D4" w:rsidRDefault="00C77641" w:rsidP="00C77641">
      <w:pPr>
        <w:pStyle w:val="Corpsdetexte"/>
        <w:rPr>
          <w:rStyle w:val="lev"/>
          <w:b w:val="0"/>
          <w:lang w:val="fr-CA"/>
        </w:rPr>
      </w:pPr>
      <w:r w:rsidRPr="00F233D4">
        <w:rPr>
          <w:rStyle w:val="lev"/>
          <w:b w:val="0"/>
          <w:lang w:val="fr-CA"/>
        </w:rPr>
        <w:t>Vous pouvez aussi insérer un Signet rapide. Il sera utilisé pour marquer la fin d’un signet surligné.</w:t>
      </w:r>
    </w:p>
    <w:p w14:paraId="3CA912BD" w14:textId="77777777" w:rsidR="00543BC0" w:rsidRPr="00F233D4" w:rsidRDefault="00543BC0" w:rsidP="00543BC0">
      <w:pPr>
        <w:pStyle w:val="Corpsdetexte"/>
        <w:rPr>
          <w:lang w:val="fr-CA"/>
        </w:rPr>
      </w:pPr>
      <w:r w:rsidRPr="00F233D4">
        <w:rPr>
          <w:rStyle w:val="lev"/>
          <w:b w:val="0"/>
          <w:lang w:val="fr-CA"/>
        </w:rPr>
        <w:t xml:space="preserve">Pour afficher un signet surligné </w:t>
      </w:r>
      <w:r w:rsidRPr="00F233D4">
        <w:rPr>
          <w:lang w:val="fr-CA"/>
        </w:rPr>
        <w:t>:</w:t>
      </w:r>
    </w:p>
    <w:p w14:paraId="3D40A591" w14:textId="77777777" w:rsidR="00543BC0" w:rsidRPr="00F233D4" w:rsidRDefault="00543BC0" w:rsidP="00543BC0">
      <w:pPr>
        <w:pStyle w:val="Corpsdetexte"/>
        <w:numPr>
          <w:ilvl w:val="0"/>
          <w:numId w:val="16"/>
        </w:numPr>
        <w:rPr>
          <w:lang w:val="fr-CA"/>
        </w:rPr>
      </w:pPr>
      <w:r w:rsidRPr="00F233D4">
        <w:rPr>
          <w:lang w:val="fr-CA"/>
        </w:rPr>
        <w:t xml:space="preserve">Appuyez sur Entrée + H pour ouvrir la liste de signets surlignés. </w:t>
      </w:r>
    </w:p>
    <w:p w14:paraId="741C7B66" w14:textId="77777777" w:rsidR="00543BC0" w:rsidRPr="00F233D4" w:rsidRDefault="00543BC0" w:rsidP="00543BC0">
      <w:pPr>
        <w:pStyle w:val="Corpsdetexte"/>
        <w:numPr>
          <w:ilvl w:val="0"/>
          <w:numId w:val="16"/>
        </w:numPr>
        <w:rPr>
          <w:lang w:val="fr-CA"/>
        </w:rPr>
      </w:pPr>
      <w:r w:rsidRPr="00F233D4">
        <w:rPr>
          <w:lang w:val="fr-CA"/>
        </w:rPr>
        <w:t>Choisissez un numéro de signet surligné.</w:t>
      </w:r>
    </w:p>
    <w:p w14:paraId="03B6DC17" w14:textId="77777777" w:rsidR="00543BC0" w:rsidRPr="00F233D4" w:rsidRDefault="00543BC0" w:rsidP="00543BC0">
      <w:pPr>
        <w:pStyle w:val="Corpsdetexte"/>
        <w:numPr>
          <w:ilvl w:val="0"/>
          <w:numId w:val="16"/>
        </w:numPr>
        <w:rPr>
          <w:lang w:val="fr-CA"/>
        </w:rPr>
      </w:pPr>
      <w:r w:rsidRPr="00F233D4">
        <w:rPr>
          <w:lang w:val="fr-CA"/>
        </w:rPr>
        <w:t xml:space="preserve">Appuyez sur Entrée. </w:t>
      </w:r>
    </w:p>
    <w:p w14:paraId="1925FE5A" w14:textId="77777777" w:rsidR="00543BC0" w:rsidRPr="00F233D4" w:rsidRDefault="00543BC0" w:rsidP="00543BC0">
      <w:pPr>
        <w:pStyle w:val="Corpsdetexte"/>
        <w:ind w:left="720"/>
        <w:rPr>
          <w:lang w:val="fr-CA"/>
        </w:rPr>
      </w:pPr>
      <w:r w:rsidRPr="00F233D4">
        <w:rPr>
          <w:lang w:val="fr-CA"/>
        </w:rPr>
        <w:t xml:space="preserve">Le contenu du signet surligné actuel sera affiché. </w:t>
      </w:r>
    </w:p>
    <w:p w14:paraId="619B8BAC" w14:textId="77777777" w:rsidR="00543BC0" w:rsidRPr="00F233D4" w:rsidRDefault="00543BC0" w:rsidP="00543BC0">
      <w:pPr>
        <w:pStyle w:val="Corpsdetexte"/>
        <w:numPr>
          <w:ilvl w:val="0"/>
          <w:numId w:val="16"/>
        </w:numPr>
        <w:rPr>
          <w:lang w:val="fr-CA"/>
        </w:rPr>
      </w:pPr>
      <w:r w:rsidRPr="00F233D4">
        <w:rPr>
          <w:lang w:val="fr-CA"/>
        </w:rPr>
        <w:t xml:space="preserve">Utilisez les touches de façade pour naviguer. </w:t>
      </w:r>
    </w:p>
    <w:p w14:paraId="274A428B" w14:textId="77777777" w:rsidR="00543BC0" w:rsidRPr="00F233D4" w:rsidRDefault="00543BC0" w:rsidP="00543BC0">
      <w:pPr>
        <w:pStyle w:val="Corpsdetexte"/>
        <w:numPr>
          <w:ilvl w:val="0"/>
          <w:numId w:val="16"/>
        </w:numPr>
        <w:rPr>
          <w:lang w:val="fr-CA"/>
        </w:rPr>
      </w:pPr>
      <w:r w:rsidRPr="00F233D4">
        <w:rPr>
          <w:lang w:val="fr-CA"/>
        </w:rPr>
        <w:t>Appuyez sur Espace + E pour fermer le signet surligné et retourner au contenu du livre entier.</w:t>
      </w:r>
    </w:p>
    <w:p w14:paraId="66E7880A" w14:textId="77777777" w:rsidR="00543BC0" w:rsidRPr="00F233D4" w:rsidRDefault="00543BC0" w:rsidP="00543BC0">
      <w:pPr>
        <w:pStyle w:val="Titre3"/>
        <w:numPr>
          <w:ilvl w:val="2"/>
          <w:numId w:val="46"/>
        </w:numPr>
        <w:ind w:left="1077" w:hanging="1077"/>
        <w:rPr>
          <w:lang w:val="fr-CA"/>
        </w:rPr>
      </w:pPr>
      <w:bookmarkStart w:id="158" w:name="_Toc56423281"/>
      <w:bookmarkStart w:id="159" w:name="_Toc56774398"/>
      <w:r w:rsidRPr="00F233D4">
        <w:rPr>
          <w:lang w:val="fr-CA"/>
        </w:rPr>
        <w:t>Retirer des signets</w:t>
      </w:r>
      <w:bookmarkEnd w:id="158"/>
      <w:bookmarkEnd w:id="159"/>
    </w:p>
    <w:p w14:paraId="5B5AD4A7" w14:textId="77777777" w:rsidR="00543BC0" w:rsidRPr="00F233D4" w:rsidRDefault="00543BC0" w:rsidP="00543BC0">
      <w:pPr>
        <w:pStyle w:val="Corpsdetexte"/>
        <w:rPr>
          <w:lang w:val="fr-CA"/>
        </w:rPr>
      </w:pPr>
      <w:r w:rsidRPr="00F233D4">
        <w:rPr>
          <w:lang w:val="fr-CA"/>
        </w:rPr>
        <w:t>Pour retirer un signet sauvegardé :</w:t>
      </w:r>
    </w:p>
    <w:bookmarkEnd w:id="157"/>
    <w:p w14:paraId="3B0CEFA0" w14:textId="77777777" w:rsidR="00D847C9" w:rsidRPr="00F233D4" w:rsidRDefault="00D847C9" w:rsidP="00D847C9">
      <w:pPr>
        <w:pStyle w:val="Corpsdetexte"/>
        <w:numPr>
          <w:ilvl w:val="0"/>
          <w:numId w:val="17"/>
        </w:numPr>
        <w:rPr>
          <w:lang w:val="fr-CA"/>
        </w:rPr>
      </w:pPr>
      <w:r w:rsidRPr="00F233D4">
        <w:rPr>
          <w:lang w:val="fr-CA"/>
        </w:rPr>
        <w:t xml:space="preserve">Appuyez sur Entrée + M pour ouvrir le menu des signets. </w:t>
      </w:r>
    </w:p>
    <w:p w14:paraId="7A5199EC" w14:textId="77777777" w:rsidR="00D847C9" w:rsidRPr="00F233D4" w:rsidRDefault="00D847C9" w:rsidP="00D847C9">
      <w:pPr>
        <w:pStyle w:val="Corpsdetexte"/>
        <w:numPr>
          <w:ilvl w:val="0"/>
          <w:numId w:val="17"/>
        </w:numPr>
        <w:rPr>
          <w:lang w:val="fr-CA"/>
        </w:rPr>
      </w:pPr>
      <w:r w:rsidRPr="00F233D4">
        <w:rPr>
          <w:lang w:val="fr-CA"/>
        </w:rPr>
        <w:t>Défilez vers l’option Retirer un signet en utilisant les touches de façade Précédent et Suivant.</w:t>
      </w:r>
    </w:p>
    <w:p w14:paraId="278AF9E8" w14:textId="77777777" w:rsidR="00D847C9" w:rsidRPr="00F233D4" w:rsidRDefault="00D847C9" w:rsidP="00D847C9">
      <w:pPr>
        <w:pStyle w:val="Corpsdetexte"/>
        <w:numPr>
          <w:ilvl w:val="0"/>
          <w:numId w:val="17"/>
        </w:numPr>
        <w:rPr>
          <w:lang w:val="fr-CA"/>
        </w:rPr>
      </w:pPr>
      <w:r w:rsidRPr="00F233D4">
        <w:rPr>
          <w:lang w:val="fr-CA"/>
        </w:rPr>
        <w:t xml:space="preserve">Appuyez sur Entrée ou sur un curseur éclair. </w:t>
      </w:r>
    </w:p>
    <w:p w14:paraId="19A206D6" w14:textId="77777777" w:rsidR="00D847C9" w:rsidRPr="00F233D4" w:rsidRDefault="00D847C9" w:rsidP="00D847C9">
      <w:pPr>
        <w:pStyle w:val="Corpsdetexte"/>
        <w:numPr>
          <w:ilvl w:val="0"/>
          <w:numId w:val="17"/>
        </w:numPr>
        <w:rPr>
          <w:lang w:val="fr-CA"/>
        </w:rPr>
      </w:pPr>
      <w:r w:rsidRPr="00F233D4">
        <w:rPr>
          <w:lang w:val="fr-CA"/>
        </w:rPr>
        <w:t xml:space="preserve">Entrez le numéro de signet que vous souhaitez retirer. </w:t>
      </w:r>
    </w:p>
    <w:p w14:paraId="77ECF324" w14:textId="77777777" w:rsidR="00D847C9" w:rsidRPr="00F233D4" w:rsidRDefault="00D847C9" w:rsidP="00D847C9">
      <w:pPr>
        <w:pStyle w:val="Corpsdetexte"/>
        <w:numPr>
          <w:ilvl w:val="0"/>
          <w:numId w:val="17"/>
        </w:numPr>
        <w:rPr>
          <w:lang w:val="fr-CA"/>
        </w:rPr>
      </w:pPr>
      <w:r w:rsidRPr="00F233D4">
        <w:rPr>
          <w:lang w:val="fr-CA"/>
        </w:rPr>
        <w:t>Appuyez sur Entrée.</w:t>
      </w:r>
    </w:p>
    <w:p w14:paraId="70688AFB" w14:textId="3A8DDFC5" w:rsidR="003E075D" w:rsidRPr="00E047D4" w:rsidRDefault="00D847C9" w:rsidP="00BF6716">
      <w:pPr>
        <w:pStyle w:val="Corpsdetexte"/>
        <w:rPr>
          <w:lang w:val="fr-CA"/>
        </w:rPr>
      </w:pPr>
      <w:r w:rsidRPr="00F233D4">
        <w:rPr>
          <w:rStyle w:val="lev"/>
          <w:lang w:val="fr-CA"/>
        </w:rPr>
        <w:t xml:space="preserve">Note </w:t>
      </w:r>
      <w:r w:rsidRPr="00F233D4">
        <w:rPr>
          <w:lang w:val="fr-CA"/>
        </w:rPr>
        <w:t>: Si vous souhaitez retirer tous les signets, entrez 99999 lorsque l’on vous demande un numéro de signet</w:t>
      </w:r>
      <w:bookmarkStart w:id="160" w:name="_Refd18e2091"/>
      <w:bookmarkStart w:id="161" w:name="_Tocd18e2091"/>
      <w:r w:rsidR="003E075D" w:rsidRPr="00E047D4">
        <w:rPr>
          <w:lang w:val="fr-CA"/>
        </w:rPr>
        <w:t>.</w:t>
      </w:r>
    </w:p>
    <w:p w14:paraId="59BFB699" w14:textId="77777777" w:rsidR="007669D5" w:rsidRPr="00F233D4" w:rsidRDefault="007669D5" w:rsidP="00F21F30">
      <w:pPr>
        <w:pStyle w:val="Titre2"/>
        <w:numPr>
          <w:ilvl w:val="1"/>
          <w:numId w:val="46"/>
        </w:numPr>
        <w:ind w:left="720"/>
        <w:rPr>
          <w:lang w:val="fr-CA"/>
        </w:rPr>
      </w:pPr>
      <w:bookmarkStart w:id="162" w:name="_Toc56423282"/>
      <w:bookmarkStart w:id="163" w:name="_Toc56774399"/>
      <w:r w:rsidRPr="00F233D4">
        <w:rPr>
          <w:lang w:val="fr-CA"/>
        </w:rPr>
        <w:lastRenderedPageBreak/>
        <w:t>Tableau de commandes pour Victor Reader et la lecture</w:t>
      </w:r>
      <w:bookmarkEnd w:id="162"/>
      <w:bookmarkEnd w:id="163"/>
    </w:p>
    <w:p w14:paraId="2ACD0318" w14:textId="77777777" w:rsidR="007669D5" w:rsidRPr="00F233D4" w:rsidRDefault="007669D5" w:rsidP="00F21F30">
      <w:pPr>
        <w:pStyle w:val="Corpsdetexte"/>
        <w:rPr>
          <w:lang w:val="fr-CA"/>
        </w:rPr>
      </w:pPr>
      <w:r w:rsidRPr="00F233D4">
        <w:rPr>
          <w:lang w:val="fr-CA"/>
        </w:rPr>
        <w:t>Les commandes pour Victor Reader et la lecture sont affichées au tableau 3.</w:t>
      </w:r>
    </w:p>
    <w:p w14:paraId="15FC7EB2" w14:textId="77777777" w:rsidR="007669D5" w:rsidRPr="00F233D4" w:rsidRDefault="007669D5" w:rsidP="007669D5">
      <w:pPr>
        <w:pStyle w:val="Lgende"/>
        <w:keepNext/>
        <w:rPr>
          <w:rStyle w:val="lev"/>
          <w:sz w:val="24"/>
          <w:szCs w:val="24"/>
          <w:lang w:val="fr-CA"/>
        </w:rPr>
      </w:pPr>
      <w:r w:rsidRPr="00F233D4">
        <w:rPr>
          <w:rStyle w:val="lev"/>
          <w:sz w:val="24"/>
          <w:szCs w:val="24"/>
          <w:lang w:val="fr-CA"/>
        </w:rPr>
        <w:t>Tableau 3 : Commandes pour Victor Reader/Lecture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D40014" w14:paraId="63DFD007" w14:textId="77777777" w:rsidTr="006F7D8B">
        <w:trPr>
          <w:trHeight w:val="432"/>
          <w:tblHeader/>
        </w:trPr>
        <w:tc>
          <w:tcPr>
            <w:tcW w:w="4292" w:type="dxa"/>
            <w:vAlign w:val="center"/>
          </w:tcPr>
          <w:bookmarkEnd w:id="160"/>
          <w:bookmarkEnd w:id="161"/>
          <w:p w14:paraId="5B21A771" w14:textId="1A658E20" w:rsidR="007839B8" w:rsidRPr="00921D63" w:rsidRDefault="007839B8" w:rsidP="007839B8">
            <w:pPr>
              <w:pStyle w:val="Corpsdetexte"/>
              <w:spacing w:after="0"/>
              <w:jc w:val="center"/>
              <w:rPr>
                <w:rStyle w:val="lev"/>
                <w:sz w:val="26"/>
                <w:szCs w:val="26"/>
              </w:rPr>
            </w:pPr>
            <w:r w:rsidRPr="00F233D4">
              <w:rPr>
                <w:rStyle w:val="lev"/>
                <w:sz w:val="26"/>
                <w:szCs w:val="26"/>
                <w:lang w:val="fr-CA"/>
              </w:rPr>
              <w:t>Action</w:t>
            </w:r>
          </w:p>
        </w:tc>
        <w:tc>
          <w:tcPr>
            <w:tcW w:w="4338" w:type="dxa"/>
            <w:vAlign w:val="center"/>
          </w:tcPr>
          <w:p w14:paraId="352191B6" w14:textId="450A1FD1" w:rsidR="007839B8" w:rsidRPr="00E047D4" w:rsidRDefault="007839B8" w:rsidP="007839B8">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942956" w14:paraId="12D37CB4" w14:textId="77777777" w:rsidTr="006F7D8B">
        <w:trPr>
          <w:trHeight w:val="360"/>
        </w:trPr>
        <w:tc>
          <w:tcPr>
            <w:tcW w:w="4292" w:type="dxa"/>
            <w:vAlign w:val="center"/>
          </w:tcPr>
          <w:p w14:paraId="1C3C7F60" w14:textId="60254CB0" w:rsidR="00942956" w:rsidRDefault="00942956" w:rsidP="00942956">
            <w:pPr>
              <w:pStyle w:val="Corpsdetexte"/>
              <w:spacing w:after="0"/>
            </w:pPr>
            <w:r w:rsidRPr="00F233D4">
              <w:rPr>
                <w:lang w:val="fr-CA"/>
              </w:rPr>
              <w:t xml:space="preserve">Liste de livres </w:t>
            </w:r>
          </w:p>
        </w:tc>
        <w:tc>
          <w:tcPr>
            <w:tcW w:w="4338" w:type="dxa"/>
            <w:vAlign w:val="center"/>
          </w:tcPr>
          <w:p w14:paraId="57EF4FC1" w14:textId="0A0D8DE0" w:rsidR="00942956" w:rsidRDefault="00942956" w:rsidP="00942956">
            <w:pPr>
              <w:pStyle w:val="Corpsdetexte"/>
              <w:spacing w:after="0"/>
            </w:pPr>
            <w:r w:rsidRPr="00F233D4">
              <w:rPr>
                <w:lang w:val="fr-CA"/>
              </w:rPr>
              <w:t>Espace + B</w:t>
            </w:r>
          </w:p>
        </w:tc>
      </w:tr>
      <w:tr w:rsidR="00942956" w14:paraId="30D0E281" w14:textId="77777777" w:rsidTr="006F7D8B">
        <w:trPr>
          <w:trHeight w:val="360"/>
        </w:trPr>
        <w:tc>
          <w:tcPr>
            <w:tcW w:w="4292" w:type="dxa"/>
            <w:vAlign w:val="center"/>
          </w:tcPr>
          <w:p w14:paraId="5663B3D8" w14:textId="731E56DD" w:rsidR="00942956" w:rsidRDefault="00942956" w:rsidP="00942956">
            <w:pPr>
              <w:pStyle w:val="Corpsdetexte"/>
              <w:spacing w:after="0"/>
            </w:pPr>
            <w:r w:rsidRPr="00F233D4">
              <w:rPr>
                <w:lang w:val="fr-CA"/>
              </w:rPr>
              <w:t>Gestionnaire de livre</w:t>
            </w:r>
          </w:p>
        </w:tc>
        <w:tc>
          <w:tcPr>
            <w:tcW w:w="4338" w:type="dxa"/>
            <w:vAlign w:val="center"/>
          </w:tcPr>
          <w:p w14:paraId="49F756FC" w14:textId="42EC5874" w:rsidR="00942956" w:rsidRDefault="00942956" w:rsidP="00942956">
            <w:pPr>
              <w:pStyle w:val="Corpsdetexte"/>
              <w:spacing w:after="0"/>
            </w:pPr>
            <w:r w:rsidRPr="00F233D4">
              <w:rPr>
                <w:lang w:val="fr-CA"/>
              </w:rPr>
              <w:t>Retour arrière + M</w:t>
            </w:r>
          </w:p>
        </w:tc>
      </w:tr>
      <w:tr w:rsidR="00942956" w14:paraId="25919FCC" w14:textId="77777777" w:rsidTr="006F7D8B">
        <w:trPr>
          <w:trHeight w:val="360"/>
        </w:trPr>
        <w:tc>
          <w:tcPr>
            <w:tcW w:w="4292" w:type="dxa"/>
            <w:vAlign w:val="center"/>
          </w:tcPr>
          <w:p w14:paraId="588E4A59" w14:textId="23702ABC" w:rsidR="00942956" w:rsidRDefault="00942956" w:rsidP="00942956">
            <w:pPr>
              <w:pStyle w:val="Corpsdetexte"/>
              <w:spacing w:after="0"/>
            </w:pPr>
            <w:r w:rsidRPr="00F233D4">
              <w:rPr>
                <w:lang w:val="fr-CA"/>
              </w:rPr>
              <w:t xml:space="preserve">Aller au menu </w:t>
            </w:r>
            <w:r>
              <w:rPr>
                <w:lang w:val="fr-CA"/>
              </w:rPr>
              <w:t>Atteindre</w:t>
            </w:r>
          </w:p>
        </w:tc>
        <w:tc>
          <w:tcPr>
            <w:tcW w:w="4338" w:type="dxa"/>
            <w:vAlign w:val="center"/>
          </w:tcPr>
          <w:p w14:paraId="65C73037" w14:textId="06805695" w:rsidR="00942956" w:rsidRDefault="00942956" w:rsidP="00942956">
            <w:pPr>
              <w:pStyle w:val="Corpsdetexte"/>
              <w:spacing w:after="0"/>
            </w:pPr>
            <w:r w:rsidRPr="00F233D4">
              <w:rPr>
                <w:lang w:val="fr-CA"/>
              </w:rPr>
              <w:t>Entrée + G</w:t>
            </w:r>
          </w:p>
        </w:tc>
      </w:tr>
      <w:tr w:rsidR="00942956" w14:paraId="2D9B3397" w14:textId="77777777" w:rsidTr="006F7D8B">
        <w:trPr>
          <w:trHeight w:val="360"/>
        </w:trPr>
        <w:tc>
          <w:tcPr>
            <w:tcW w:w="4292" w:type="dxa"/>
            <w:vAlign w:val="center"/>
          </w:tcPr>
          <w:p w14:paraId="5EAC2B93" w14:textId="04863DD1" w:rsidR="00942956" w:rsidRDefault="00942956" w:rsidP="00942956">
            <w:pPr>
              <w:pStyle w:val="Corpsdetexte"/>
              <w:spacing w:after="0"/>
            </w:pPr>
            <w:r w:rsidRPr="00F233D4">
              <w:rPr>
                <w:lang w:val="fr-CA"/>
              </w:rPr>
              <w:t>Menu des signets</w:t>
            </w:r>
          </w:p>
        </w:tc>
        <w:tc>
          <w:tcPr>
            <w:tcW w:w="4338" w:type="dxa"/>
            <w:vAlign w:val="center"/>
          </w:tcPr>
          <w:p w14:paraId="0E1097C6" w14:textId="2DAE9DF2" w:rsidR="00942956" w:rsidRDefault="00942956" w:rsidP="00942956">
            <w:pPr>
              <w:pStyle w:val="Corpsdetexte"/>
              <w:spacing w:after="0"/>
            </w:pPr>
            <w:r w:rsidRPr="00F233D4">
              <w:rPr>
                <w:lang w:val="fr-CA"/>
              </w:rPr>
              <w:t>Entrée + M</w:t>
            </w:r>
          </w:p>
        </w:tc>
      </w:tr>
      <w:tr w:rsidR="00942956" w14:paraId="576E1D2E" w14:textId="77777777" w:rsidTr="006F7D8B">
        <w:trPr>
          <w:trHeight w:val="360"/>
        </w:trPr>
        <w:tc>
          <w:tcPr>
            <w:tcW w:w="4292" w:type="dxa"/>
            <w:vAlign w:val="center"/>
          </w:tcPr>
          <w:p w14:paraId="3616E539" w14:textId="1EEE1A8B" w:rsidR="00942956" w:rsidRDefault="00942956" w:rsidP="00942956">
            <w:pPr>
              <w:pStyle w:val="Corpsdetexte"/>
              <w:spacing w:after="0"/>
            </w:pPr>
            <w:r w:rsidRPr="00F233D4">
              <w:rPr>
                <w:lang w:val="fr-CA"/>
              </w:rPr>
              <w:t>Atteindre un signet</w:t>
            </w:r>
          </w:p>
        </w:tc>
        <w:tc>
          <w:tcPr>
            <w:tcW w:w="4338" w:type="dxa"/>
            <w:vAlign w:val="center"/>
          </w:tcPr>
          <w:p w14:paraId="27648C7B" w14:textId="69970B3B" w:rsidR="00942956" w:rsidRDefault="00942956" w:rsidP="00942956">
            <w:pPr>
              <w:pStyle w:val="Corpsdetexte"/>
              <w:spacing w:after="0"/>
            </w:pPr>
            <w:r w:rsidRPr="00F233D4">
              <w:rPr>
                <w:lang w:val="fr-CA"/>
              </w:rPr>
              <w:t>Entrée + J</w:t>
            </w:r>
          </w:p>
        </w:tc>
      </w:tr>
      <w:tr w:rsidR="00942956" w14:paraId="3717EE59" w14:textId="77777777" w:rsidTr="006F7D8B">
        <w:trPr>
          <w:trHeight w:val="360"/>
        </w:trPr>
        <w:tc>
          <w:tcPr>
            <w:tcW w:w="4292" w:type="dxa"/>
            <w:vAlign w:val="center"/>
          </w:tcPr>
          <w:p w14:paraId="36624707" w14:textId="40A047EB" w:rsidR="00942956" w:rsidRDefault="00942956" w:rsidP="00942956">
            <w:pPr>
              <w:pStyle w:val="Corpsdetexte"/>
              <w:spacing w:after="0"/>
            </w:pPr>
            <w:r w:rsidRPr="00F233D4">
              <w:rPr>
                <w:lang w:val="fr-CA"/>
              </w:rPr>
              <w:t>Insertion rapide de signet</w:t>
            </w:r>
          </w:p>
        </w:tc>
        <w:tc>
          <w:tcPr>
            <w:tcW w:w="4338" w:type="dxa"/>
            <w:vAlign w:val="center"/>
          </w:tcPr>
          <w:p w14:paraId="734B9ECC" w14:textId="2776AAC2" w:rsidR="00942956" w:rsidRDefault="00942956" w:rsidP="00942956">
            <w:pPr>
              <w:pStyle w:val="Corpsdetexte"/>
              <w:spacing w:after="0"/>
            </w:pPr>
            <w:r w:rsidRPr="00F233D4">
              <w:rPr>
                <w:lang w:val="fr-CA"/>
              </w:rPr>
              <w:t>Entrée + B</w:t>
            </w:r>
          </w:p>
        </w:tc>
      </w:tr>
      <w:tr w:rsidR="00942956" w14:paraId="337ABDFA" w14:textId="77777777" w:rsidTr="006F7D8B">
        <w:trPr>
          <w:trHeight w:val="360"/>
        </w:trPr>
        <w:tc>
          <w:tcPr>
            <w:tcW w:w="4292" w:type="dxa"/>
            <w:vAlign w:val="center"/>
          </w:tcPr>
          <w:p w14:paraId="2C1F9816" w14:textId="0E81A76D" w:rsidR="00942956" w:rsidRDefault="00942956" w:rsidP="00942956">
            <w:pPr>
              <w:pStyle w:val="Corpsdetexte"/>
              <w:spacing w:after="0"/>
            </w:pPr>
            <w:r w:rsidRPr="00F233D4">
              <w:rPr>
                <w:lang w:val="fr-CA"/>
              </w:rPr>
              <w:t>Afficher les signets surlignés</w:t>
            </w:r>
          </w:p>
        </w:tc>
        <w:tc>
          <w:tcPr>
            <w:tcW w:w="4338" w:type="dxa"/>
            <w:vAlign w:val="center"/>
          </w:tcPr>
          <w:p w14:paraId="531A4FF8" w14:textId="79792987" w:rsidR="00942956" w:rsidRDefault="00942956" w:rsidP="00942956">
            <w:pPr>
              <w:pStyle w:val="Corpsdetexte"/>
              <w:spacing w:after="0"/>
            </w:pPr>
            <w:r w:rsidRPr="00F233D4">
              <w:rPr>
                <w:lang w:val="fr-CA"/>
              </w:rPr>
              <w:t>Entrée + H</w:t>
            </w:r>
          </w:p>
        </w:tc>
      </w:tr>
      <w:tr w:rsidR="00942956" w14:paraId="677FF953" w14:textId="77777777" w:rsidTr="006F7D8B">
        <w:trPr>
          <w:trHeight w:val="360"/>
        </w:trPr>
        <w:tc>
          <w:tcPr>
            <w:tcW w:w="4292" w:type="dxa"/>
            <w:vAlign w:val="center"/>
          </w:tcPr>
          <w:p w14:paraId="06D6F458" w14:textId="4E28CFE1" w:rsidR="00942956" w:rsidRPr="00E047D4" w:rsidRDefault="00942956" w:rsidP="00942956">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7F68833F" w14:textId="54BECFF2" w:rsidR="00942956" w:rsidRDefault="00942956" w:rsidP="00942956">
            <w:pPr>
              <w:pStyle w:val="Corpsdetexte"/>
              <w:spacing w:after="0"/>
            </w:pPr>
            <w:r w:rsidRPr="00F233D4">
              <w:rPr>
                <w:lang w:val="fr-CA"/>
              </w:rPr>
              <w:t>Espace + T</w:t>
            </w:r>
          </w:p>
        </w:tc>
      </w:tr>
      <w:tr w:rsidR="00563E71" w14:paraId="73C777E2" w14:textId="77777777" w:rsidTr="006F7D8B">
        <w:trPr>
          <w:trHeight w:val="360"/>
        </w:trPr>
        <w:tc>
          <w:tcPr>
            <w:tcW w:w="4292" w:type="dxa"/>
            <w:vAlign w:val="center"/>
          </w:tcPr>
          <w:p w14:paraId="338CE5A8" w14:textId="373C5420" w:rsidR="00563E71" w:rsidRDefault="00563E71" w:rsidP="00563E71">
            <w:pPr>
              <w:pStyle w:val="Corpsdetexte"/>
              <w:spacing w:after="0"/>
            </w:pPr>
            <w:r w:rsidRPr="00F233D4">
              <w:rPr>
                <w:lang w:val="fr-CA"/>
              </w:rPr>
              <w:t>Élément précédent</w:t>
            </w:r>
          </w:p>
        </w:tc>
        <w:tc>
          <w:tcPr>
            <w:tcW w:w="4338" w:type="dxa"/>
            <w:vAlign w:val="center"/>
          </w:tcPr>
          <w:p w14:paraId="3F532537" w14:textId="207427F8" w:rsidR="00563E71" w:rsidRDefault="00563E71" w:rsidP="00563E71">
            <w:pPr>
              <w:pStyle w:val="Corpsdetexte"/>
              <w:spacing w:after="0"/>
            </w:pPr>
            <w:r w:rsidRPr="00F233D4">
              <w:rPr>
                <w:lang w:val="fr-CA"/>
              </w:rPr>
              <w:t>Touche de façade Précédent</w:t>
            </w:r>
          </w:p>
        </w:tc>
      </w:tr>
      <w:tr w:rsidR="00563E71" w14:paraId="2FAE29E1" w14:textId="77777777" w:rsidTr="006F7D8B">
        <w:trPr>
          <w:trHeight w:val="360"/>
        </w:trPr>
        <w:tc>
          <w:tcPr>
            <w:tcW w:w="4292" w:type="dxa"/>
            <w:vAlign w:val="center"/>
          </w:tcPr>
          <w:p w14:paraId="464F0F30" w14:textId="232E0E7E" w:rsidR="00563E71" w:rsidRDefault="00563E71" w:rsidP="00563E71">
            <w:pPr>
              <w:pStyle w:val="Corpsdetexte"/>
              <w:spacing w:after="0"/>
            </w:pPr>
            <w:r w:rsidRPr="00F233D4">
              <w:rPr>
                <w:lang w:val="fr-CA"/>
              </w:rPr>
              <w:t>Élément suivant</w:t>
            </w:r>
          </w:p>
        </w:tc>
        <w:tc>
          <w:tcPr>
            <w:tcW w:w="4338" w:type="dxa"/>
            <w:vAlign w:val="center"/>
          </w:tcPr>
          <w:p w14:paraId="62068877" w14:textId="38EEB07F" w:rsidR="00563E71" w:rsidRDefault="00563E71" w:rsidP="00563E71">
            <w:pPr>
              <w:pStyle w:val="Corpsdetexte"/>
              <w:spacing w:after="0"/>
            </w:pPr>
            <w:r w:rsidRPr="00F233D4">
              <w:rPr>
                <w:lang w:val="fr-CA"/>
              </w:rPr>
              <w:t>Touche de façade Suivant</w:t>
            </w:r>
          </w:p>
        </w:tc>
      </w:tr>
      <w:tr w:rsidR="00563E71" w14:paraId="5E4261D8" w14:textId="77777777" w:rsidTr="006F7D8B">
        <w:trPr>
          <w:trHeight w:val="360"/>
        </w:trPr>
        <w:tc>
          <w:tcPr>
            <w:tcW w:w="4292" w:type="dxa"/>
            <w:vAlign w:val="center"/>
          </w:tcPr>
          <w:p w14:paraId="47895EC0" w14:textId="69A83678" w:rsidR="00563E71" w:rsidRDefault="00563E71" w:rsidP="00563E71">
            <w:pPr>
              <w:pStyle w:val="Corpsdetexte"/>
              <w:spacing w:after="0"/>
            </w:pPr>
            <w:r w:rsidRPr="00F233D4">
              <w:rPr>
                <w:lang w:val="fr-CA"/>
              </w:rPr>
              <w:t>Démarrer le défilement automatique</w:t>
            </w:r>
          </w:p>
        </w:tc>
        <w:tc>
          <w:tcPr>
            <w:tcW w:w="4338" w:type="dxa"/>
            <w:vAlign w:val="center"/>
          </w:tcPr>
          <w:p w14:paraId="7C04C68F" w14:textId="753E820A" w:rsidR="00563E71" w:rsidRDefault="00563E71" w:rsidP="00563E71">
            <w:pPr>
              <w:pStyle w:val="Corpsdetexte"/>
              <w:spacing w:after="0"/>
            </w:pPr>
            <w:r w:rsidRPr="00F233D4">
              <w:rPr>
                <w:lang w:val="fr-CA"/>
              </w:rPr>
              <w:t>Entrée + Points 1-2-4-5-6</w:t>
            </w:r>
          </w:p>
        </w:tc>
      </w:tr>
      <w:tr w:rsidR="00563E71" w14:paraId="368AB9AA" w14:textId="77777777" w:rsidTr="006F7D8B">
        <w:trPr>
          <w:trHeight w:val="360"/>
        </w:trPr>
        <w:tc>
          <w:tcPr>
            <w:tcW w:w="4292" w:type="dxa"/>
            <w:vAlign w:val="center"/>
          </w:tcPr>
          <w:p w14:paraId="33B08C16" w14:textId="7A0FC1C6" w:rsidR="00563E71" w:rsidRPr="00E047D4" w:rsidRDefault="00563E71" w:rsidP="00563E71">
            <w:pPr>
              <w:pStyle w:val="Corpsdetexte"/>
              <w:spacing w:after="0"/>
              <w:rPr>
                <w:lang w:val="fr-CA"/>
              </w:rPr>
            </w:pPr>
            <w:r w:rsidRPr="00F233D4">
              <w:rPr>
                <w:lang w:val="fr-CA"/>
              </w:rPr>
              <w:t>Augmenter la vitesse du défilement automatique</w:t>
            </w:r>
          </w:p>
        </w:tc>
        <w:tc>
          <w:tcPr>
            <w:tcW w:w="4338" w:type="dxa"/>
            <w:vAlign w:val="center"/>
          </w:tcPr>
          <w:p w14:paraId="16FB020F" w14:textId="4989CAC8" w:rsidR="00563E71" w:rsidRDefault="00563E71" w:rsidP="00563E71">
            <w:pPr>
              <w:pStyle w:val="Corpsdetexte"/>
              <w:spacing w:after="0"/>
            </w:pPr>
            <w:r w:rsidRPr="00F233D4">
              <w:rPr>
                <w:lang w:val="fr-CA"/>
              </w:rPr>
              <w:t>Entrée + Point 6</w:t>
            </w:r>
          </w:p>
        </w:tc>
      </w:tr>
      <w:tr w:rsidR="00563E71" w14:paraId="120006B4" w14:textId="77777777" w:rsidTr="006F7D8B">
        <w:trPr>
          <w:trHeight w:val="360"/>
        </w:trPr>
        <w:tc>
          <w:tcPr>
            <w:tcW w:w="4292" w:type="dxa"/>
            <w:vAlign w:val="center"/>
          </w:tcPr>
          <w:p w14:paraId="03017BCA" w14:textId="46352C41" w:rsidR="00563E71" w:rsidRPr="00E047D4" w:rsidRDefault="00563E71" w:rsidP="00563E71">
            <w:pPr>
              <w:pStyle w:val="Corpsdetexte"/>
              <w:spacing w:after="0"/>
              <w:rPr>
                <w:lang w:val="fr-CA"/>
              </w:rPr>
            </w:pPr>
            <w:r w:rsidRPr="00F233D4">
              <w:rPr>
                <w:lang w:val="fr-CA"/>
              </w:rPr>
              <w:t>Réduire la vitesse du défilement automatique</w:t>
            </w:r>
          </w:p>
        </w:tc>
        <w:tc>
          <w:tcPr>
            <w:tcW w:w="4338" w:type="dxa"/>
            <w:vAlign w:val="center"/>
          </w:tcPr>
          <w:p w14:paraId="6AF69D5E" w14:textId="00EF8C0A" w:rsidR="00563E71" w:rsidRDefault="00563E71" w:rsidP="00563E71">
            <w:pPr>
              <w:pStyle w:val="Corpsdetexte"/>
              <w:spacing w:after="0"/>
            </w:pPr>
            <w:r w:rsidRPr="00F233D4">
              <w:rPr>
                <w:lang w:val="fr-CA"/>
              </w:rPr>
              <w:t>Entrée + Point 3</w:t>
            </w:r>
          </w:p>
        </w:tc>
      </w:tr>
      <w:tr w:rsidR="007D0F42" w14:paraId="477E7BF9" w14:textId="77777777" w:rsidTr="006F7D8B">
        <w:trPr>
          <w:trHeight w:val="360"/>
        </w:trPr>
        <w:tc>
          <w:tcPr>
            <w:tcW w:w="4292" w:type="dxa"/>
            <w:vAlign w:val="center"/>
          </w:tcPr>
          <w:p w14:paraId="260DF2FF" w14:textId="00DC079F" w:rsidR="007D0F42" w:rsidRDefault="007D0F42" w:rsidP="007D0F42">
            <w:pPr>
              <w:pStyle w:val="Corpsdetexte"/>
              <w:spacing w:after="0"/>
            </w:pPr>
            <w:r w:rsidRPr="00F233D4">
              <w:rPr>
                <w:lang w:val="fr-CA"/>
              </w:rPr>
              <w:t>Où suis-je?</w:t>
            </w:r>
          </w:p>
        </w:tc>
        <w:tc>
          <w:tcPr>
            <w:tcW w:w="4338" w:type="dxa"/>
            <w:vAlign w:val="center"/>
          </w:tcPr>
          <w:p w14:paraId="002FDEAE" w14:textId="141D03C8" w:rsidR="007D0F42" w:rsidRDefault="007D0F42" w:rsidP="007D0F42">
            <w:pPr>
              <w:pStyle w:val="Corpsdetexte"/>
              <w:spacing w:after="0"/>
            </w:pPr>
            <w:r w:rsidRPr="00F233D4">
              <w:rPr>
                <w:lang w:val="fr-CA"/>
              </w:rPr>
              <w:t>Espace + Points 1-5-6</w:t>
            </w:r>
          </w:p>
        </w:tc>
      </w:tr>
      <w:tr w:rsidR="007D0F42" w14:paraId="7896AB91" w14:textId="77777777" w:rsidTr="006F7D8B">
        <w:trPr>
          <w:trHeight w:val="360"/>
        </w:trPr>
        <w:tc>
          <w:tcPr>
            <w:tcW w:w="4292" w:type="dxa"/>
            <w:vAlign w:val="center"/>
          </w:tcPr>
          <w:p w14:paraId="5A66D33A" w14:textId="3826C44B" w:rsidR="007D0F42" w:rsidRDefault="007D0F42" w:rsidP="007D0F42">
            <w:pPr>
              <w:pStyle w:val="Corpsdetexte"/>
              <w:spacing w:after="0"/>
            </w:pPr>
            <w:r w:rsidRPr="00F233D4">
              <w:rPr>
                <w:lang w:val="fr-CA"/>
              </w:rPr>
              <w:t>Information</w:t>
            </w:r>
          </w:p>
        </w:tc>
        <w:tc>
          <w:tcPr>
            <w:tcW w:w="4338" w:type="dxa"/>
            <w:vAlign w:val="center"/>
          </w:tcPr>
          <w:p w14:paraId="35C24325" w14:textId="7482CD9D" w:rsidR="007D0F42" w:rsidRDefault="007D0F42" w:rsidP="007D0F42">
            <w:pPr>
              <w:pStyle w:val="Corpsdetexte"/>
              <w:spacing w:after="0"/>
            </w:pPr>
            <w:r w:rsidRPr="00F233D4">
              <w:rPr>
                <w:lang w:val="fr-CA"/>
              </w:rPr>
              <w:t>Espace + I</w:t>
            </w:r>
          </w:p>
        </w:tc>
      </w:tr>
      <w:tr w:rsidR="007D0F42" w14:paraId="24182BAA" w14:textId="77777777" w:rsidTr="006F7D8B">
        <w:trPr>
          <w:trHeight w:val="360"/>
        </w:trPr>
        <w:tc>
          <w:tcPr>
            <w:tcW w:w="4292" w:type="dxa"/>
            <w:vAlign w:val="center"/>
          </w:tcPr>
          <w:p w14:paraId="4740E4AB" w14:textId="5916E9E8" w:rsidR="007D0F42" w:rsidRPr="00E047D4" w:rsidRDefault="007D0F42" w:rsidP="007D0F42">
            <w:pPr>
              <w:pStyle w:val="Corpsdetexte"/>
              <w:spacing w:after="0"/>
              <w:rPr>
                <w:lang w:val="fr-CA"/>
              </w:rPr>
            </w:pPr>
            <w:r w:rsidRPr="00F233D4">
              <w:rPr>
                <w:lang w:val="fr-CA"/>
              </w:rPr>
              <w:t>Aller au début du livre</w:t>
            </w:r>
          </w:p>
        </w:tc>
        <w:tc>
          <w:tcPr>
            <w:tcW w:w="4338" w:type="dxa"/>
            <w:vAlign w:val="center"/>
          </w:tcPr>
          <w:p w14:paraId="1F914BDD" w14:textId="5F185C72" w:rsidR="007D0F42" w:rsidRDefault="007D0F42" w:rsidP="007D0F42">
            <w:pPr>
              <w:pStyle w:val="Corpsdetexte"/>
              <w:spacing w:after="0"/>
            </w:pPr>
            <w:r w:rsidRPr="00F233D4">
              <w:rPr>
                <w:lang w:val="fr-CA"/>
              </w:rPr>
              <w:t>Espace + Points 1-2-3</w:t>
            </w:r>
          </w:p>
        </w:tc>
      </w:tr>
      <w:tr w:rsidR="007D0F42" w14:paraId="6C7B6033" w14:textId="77777777" w:rsidTr="006F7D8B">
        <w:trPr>
          <w:trHeight w:val="360"/>
        </w:trPr>
        <w:tc>
          <w:tcPr>
            <w:tcW w:w="4292" w:type="dxa"/>
            <w:vAlign w:val="center"/>
          </w:tcPr>
          <w:p w14:paraId="4E4FCC15" w14:textId="449F6239" w:rsidR="007D0F42" w:rsidRPr="00E047D4" w:rsidRDefault="007D0F42" w:rsidP="007D0F42">
            <w:pPr>
              <w:pStyle w:val="Corpsdetexte"/>
              <w:spacing w:after="0"/>
              <w:rPr>
                <w:lang w:val="fr-CA"/>
              </w:rPr>
            </w:pPr>
            <w:r w:rsidRPr="00F233D4">
              <w:rPr>
                <w:lang w:val="fr-CA"/>
              </w:rPr>
              <w:t>Aller à la fin du livre</w:t>
            </w:r>
          </w:p>
        </w:tc>
        <w:tc>
          <w:tcPr>
            <w:tcW w:w="4338" w:type="dxa"/>
            <w:vAlign w:val="center"/>
          </w:tcPr>
          <w:p w14:paraId="66552BBA" w14:textId="3187F242" w:rsidR="007D0F42" w:rsidRDefault="007D0F42" w:rsidP="007D0F42">
            <w:pPr>
              <w:pStyle w:val="Corpsdetexte"/>
              <w:spacing w:after="0"/>
            </w:pPr>
            <w:r w:rsidRPr="00F233D4">
              <w:rPr>
                <w:lang w:val="fr-CA"/>
              </w:rPr>
              <w:t>Espace + Points 4-5-6</w:t>
            </w:r>
          </w:p>
        </w:tc>
      </w:tr>
      <w:tr w:rsidR="007D0F42" w14:paraId="7339527A" w14:textId="77777777" w:rsidTr="006F7D8B">
        <w:trPr>
          <w:trHeight w:val="360"/>
        </w:trPr>
        <w:tc>
          <w:tcPr>
            <w:tcW w:w="4292" w:type="dxa"/>
            <w:vAlign w:val="center"/>
          </w:tcPr>
          <w:p w14:paraId="5426785E" w14:textId="21E0EEBB" w:rsidR="007D0F42" w:rsidRPr="00E047D4" w:rsidRDefault="007D0F42" w:rsidP="007D0F42">
            <w:pPr>
              <w:pStyle w:val="Corpsdetexte"/>
              <w:spacing w:after="0"/>
              <w:rPr>
                <w:lang w:val="fr-CA"/>
              </w:rPr>
            </w:pPr>
            <w:r w:rsidRPr="00F233D4">
              <w:rPr>
                <w:lang w:val="fr-CA"/>
              </w:rPr>
              <w:t>Ouvrir les livres récemment lus</w:t>
            </w:r>
          </w:p>
        </w:tc>
        <w:tc>
          <w:tcPr>
            <w:tcW w:w="4338" w:type="dxa"/>
            <w:vAlign w:val="center"/>
          </w:tcPr>
          <w:p w14:paraId="62E48118" w14:textId="403B7A7B" w:rsidR="007D0F42" w:rsidRDefault="007D0F42" w:rsidP="007D0F42">
            <w:pPr>
              <w:pStyle w:val="Corpsdetexte"/>
              <w:spacing w:after="0"/>
            </w:pPr>
            <w:r w:rsidRPr="00F233D4">
              <w:rPr>
                <w:lang w:val="fr-CA"/>
              </w:rPr>
              <w:t>Entrée + R</w:t>
            </w:r>
          </w:p>
        </w:tc>
      </w:tr>
      <w:tr w:rsidR="007D0F42" w14:paraId="23F39940" w14:textId="77777777" w:rsidTr="006F7D8B">
        <w:trPr>
          <w:trHeight w:val="360"/>
        </w:trPr>
        <w:tc>
          <w:tcPr>
            <w:tcW w:w="4292" w:type="dxa"/>
            <w:vAlign w:val="center"/>
          </w:tcPr>
          <w:p w14:paraId="791E0D93" w14:textId="44D68FF5" w:rsidR="007D0F42" w:rsidRPr="00E047D4" w:rsidRDefault="007D0F42" w:rsidP="007D0F42">
            <w:pPr>
              <w:pStyle w:val="Corpsdetexte"/>
              <w:spacing w:after="0"/>
              <w:rPr>
                <w:lang w:val="fr-CA"/>
              </w:rPr>
            </w:pPr>
            <w:r w:rsidRPr="00F233D4">
              <w:rPr>
                <w:lang w:val="fr-CA"/>
              </w:rPr>
              <w:t>Rechercher des livres ou du texte</w:t>
            </w:r>
          </w:p>
        </w:tc>
        <w:tc>
          <w:tcPr>
            <w:tcW w:w="4338" w:type="dxa"/>
            <w:vAlign w:val="center"/>
          </w:tcPr>
          <w:p w14:paraId="10FBB8F7" w14:textId="7D9A7B7F" w:rsidR="007D0F42" w:rsidRDefault="007D0F42" w:rsidP="007D0F42">
            <w:pPr>
              <w:pStyle w:val="Corpsdetexte"/>
              <w:spacing w:after="0"/>
            </w:pPr>
            <w:r w:rsidRPr="00F233D4">
              <w:rPr>
                <w:lang w:val="fr-CA"/>
              </w:rPr>
              <w:t>Espace + F</w:t>
            </w:r>
          </w:p>
        </w:tc>
      </w:tr>
      <w:tr w:rsidR="007D0F42" w14:paraId="10716ACF" w14:textId="77777777" w:rsidTr="006F7D8B">
        <w:trPr>
          <w:trHeight w:val="360"/>
        </w:trPr>
        <w:tc>
          <w:tcPr>
            <w:tcW w:w="4292" w:type="dxa"/>
            <w:vAlign w:val="center"/>
          </w:tcPr>
          <w:p w14:paraId="534AE498" w14:textId="2A80C3A1" w:rsidR="007D0F42" w:rsidRDefault="007D0F42" w:rsidP="007D0F42">
            <w:pPr>
              <w:pStyle w:val="Corpsdetexte"/>
              <w:spacing w:after="0"/>
            </w:pPr>
            <w:r w:rsidRPr="00F233D4">
              <w:rPr>
                <w:lang w:val="fr-CA"/>
              </w:rPr>
              <w:t>Rechercher suivant</w:t>
            </w:r>
          </w:p>
        </w:tc>
        <w:tc>
          <w:tcPr>
            <w:tcW w:w="4338" w:type="dxa"/>
            <w:vAlign w:val="center"/>
          </w:tcPr>
          <w:p w14:paraId="7B308BD5" w14:textId="28DDC125" w:rsidR="007D0F42" w:rsidRDefault="007D0F42" w:rsidP="007D0F42">
            <w:pPr>
              <w:pStyle w:val="Corpsdetexte"/>
              <w:spacing w:after="0"/>
            </w:pPr>
            <w:r w:rsidRPr="00F233D4">
              <w:rPr>
                <w:lang w:val="fr-CA"/>
              </w:rPr>
              <w:t>Espace + N</w:t>
            </w:r>
          </w:p>
        </w:tc>
      </w:tr>
      <w:tr w:rsidR="007D0F42" w14:paraId="7EE97CE5" w14:textId="77777777" w:rsidTr="006F7D8B">
        <w:trPr>
          <w:trHeight w:val="360"/>
        </w:trPr>
        <w:tc>
          <w:tcPr>
            <w:tcW w:w="4292" w:type="dxa"/>
            <w:vAlign w:val="center"/>
          </w:tcPr>
          <w:p w14:paraId="6A1B478F" w14:textId="5E47711F" w:rsidR="007D0F42" w:rsidRDefault="007D0F42" w:rsidP="007D0F42">
            <w:pPr>
              <w:pStyle w:val="Corpsdetexte"/>
              <w:spacing w:after="0"/>
            </w:pPr>
            <w:r w:rsidRPr="00F233D4">
              <w:rPr>
                <w:lang w:val="fr-CA"/>
              </w:rPr>
              <w:t>Rechercher précédent</w:t>
            </w:r>
          </w:p>
        </w:tc>
        <w:tc>
          <w:tcPr>
            <w:tcW w:w="4338" w:type="dxa"/>
            <w:vAlign w:val="center"/>
          </w:tcPr>
          <w:p w14:paraId="33953A47" w14:textId="75CB9371" w:rsidR="007D0F42" w:rsidRDefault="007D0F42" w:rsidP="007D0F42">
            <w:pPr>
              <w:pStyle w:val="Corpsdetexte"/>
              <w:spacing w:after="0"/>
            </w:pPr>
            <w:r w:rsidRPr="00F233D4">
              <w:rPr>
                <w:lang w:val="fr-CA"/>
              </w:rPr>
              <w:t>Espace + P</w:t>
            </w:r>
          </w:p>
        </w:tc>
      </w:tr>
      <w:tr w:rsidR="006D619E" w14:paraId="0AF34713" w14:textId="77777777" w:rsidTr="006F7D8B">
        <w:trPr>
          <w:trHeight w:val="360"/>
        </w:trPr>
        <w:tc>
          <w:tcPr>
            <w:tcW w:w="4292" w:type="dxa"/>
            <w:vAlign w:val="center"/>
          </w:tcPr>
          <w:p w14:paraId="5E696BDA" w14:textId="1DE44672" w:rsidR="006D619E" w:rsidRDefault="006D619E" w:rsidP="006D619E">
            <w:pPr>
              <w:pStyle w:val="Corpsdetexte"/>
              <w:spacing w:after="0"/>
            </w:pPr>
            <w:r w:rsidRPr="00F233D4">
              <w:rPr>
                <w:lang w:val="fr-CA"/>
              </w:rPr>
              <w:t>Ligne non vide suivante</w:t>
            </w:r>
          </w:p>
        </w:tc>
        <w:tc>
          <w:tcPr>
            <w:tcW w:w="4338" w:type="dxa"/>
            <w:vAlign w:val="center"/>
          </w:tcPr>
          <w:p w14:paraId="0D5B8468" w14:textId="596F4892" w:rsidR="006D619E" w:rsidRDefault="006D619E" w:rsidP="006D619E">
            <w:pPr>
              <w:pStyle w:val="Corpsdetexte"/>
              <w:spacing w:after="0"/>
            </w:pPr>
            <w:r w:rsidRPr="00F233D4">
              <w:rPr>
                <w:lang w:val="fr-CA"/>
              </w:rPr>
              <w:t>Entrée + Point 4</w:t>
            </w:r>
          </w:p>
        </w:tc>
      </w:tr>
      <w:tr w:rsidR="006D619E" w14:paraId="5A3C0873" w14:textId="77777777" w:rsidTr="006F7D8B">
        <w:trPr>
          <w:trHeight w:val="360"/>
        </w:trPr>
        <w:tc>
          <w:tcPr>
            <w:tcW w:w="4292" w:type="dxa"/>
            <w:vAlign w:val="center"/>
          </w:tcPr>
          <w:p w14:paraId="31FA6DB5" w14:textId="1D3FFBFB" w:rsidR="006D619E" w:rsidRDefault="006D619E" w:rsidP="006D619E">
            <w:pPr>
              <w:pStyle w:val="Corpsdetexte"/>
              <w:spacing w:after="0"/>
            </w:pPr>
            <w:r w:rsidRPr="00F233D4">
              <w:rPr>
                <w:lang w:val="fr-CA"/>
              </w:rPr>
              <w:t>Ligne non vide précédente</w:t>
            </w:r>
          </w:p>
        </w:tc>
        <w:tc>
          <w:tcPr>
            <w:tcW w:w="4338" w:type="dxa"/>
            <w:vAlign w:val="center"/>
          </w:tcPr>
          <w:p w14:paraId="6F4F8F5E" w14:textId="70815DE7" w:rsidR="006D619E" w:rsidRDefault="006D619E" w:rsidP="006D619E">
            <w:pPr>
              <w:pStyle w:val="Corpsdetexte"/>
              <w:spacing w:after="0"/>
            </w:pPr>
            <w:r w:rsidRPr="00F233D4">
              <w:rPr>
                <w:lang w:val="fr-CA"/>
              </w:rPr>
              <w:t>Entrée + Point 1</w:t>
            </w:r>
          </w:p>
        </w:tc>
      </w:tr>
      <w:tr w:rsidR="006D619E" w14:paraId="348861D1" w14:textId="77777777" w:rsidTr="006F7D8B">
        <w:trPr>
          <w:trHeight w:val="360"/>
        </w:trPr>
        <w:tc>
          <w:tcPr>
            <w:tcW w:w="4292" w:type="dxa"/>
            <w:vAlign w:val="center"/>
          </w:tcPr>
          <w:p w14:paraId="4C1D14FE" w14:textId="2DFC65EC" w:rsidR="006D619E" w:rsidRDefault="006D619E" w:rsidP="006D619E">
            <w:pPr>
              <w:pStyle w:val="Corpsdetexte"/>
              <w:spacing w:after="0"/>
            </w:pPr>
            <w:r w:rsidRPr="00F233D4">
              <w:rPr>
                <w:lang w:val="fr-CA"/>
              </w:rPr>
              <w:t>Caractère précédent</w:t>
            </w:r>
          </w:p>
        </w:tc>
        <w:tc>
          <w:tcPr>
            <w:tcW w:w="4338" w:type="dxa"/>
            <w:vAlign w:val="center"/>
          </w:tcPr>
          <w:p w14:paraId="12BB3FB9" w14:textId="46DEE414" w:rsidR="006D619E" w:rsidRPr="001553B9" w:rsidRDefault="006D619E" w:rsidP="006D619E">
            <w:pPr>
              <w:pStyle w:val="Corpsdetexte"/>
              <w:spacing w:after="0"/>
            </w:pPr>
            <w:r w:rsidRPr="00F233D4">
              <w:rPr>
                <w:lang w:val="fr-CA"/>
              </w:rPr>
              <w:t>Espace + Point 3</w:t>
            </w:r>
          </w:p>
        </w:tc>
      </w:tr>
      <w:tr w:rsidR="006D619E" w14:paraId="5A785329" w14:textId="77777777" w:rsidTr="006F7D8B">
        <w:trPr>
          <w:trHeight w:val="360"/>
        </w:trPr>
        <w:tc>
          <w:tcPr>
            <w:tcW w:w="4292" w:type="dxa"/>
            <w:vAlign w:val="center"/>
          </w:tcPr>
          <w:p w14:paraId="6F1D5EF2" w14:textId="6FE0A8D5" w:rsidR="006D619E" w:rsidRDefault="006D619E" w:rsidP="006D619E">
            <w:pPr>
              <w:pStyle w:val="Corpsdetexte"/>
              <w:spacing w:after="0"/>
            </w:pPr>
            <w:r w:rsidRPr="00F233D4">
              <w:rPr>
                <w:lang w:val="fr-CA"/>
              </w:rPr>
              <w:t>Caractère suivant</w:t>
            </w:r>
          </w:p>
        </w:tc>
        <w:tc>
          <w:tcPr>
            <w:tcW w:w="4338" w:type="dxa"/>
            <w:vAlign w:val="center"/>
          </w:tcPr>
          <w:p w14:paraId="54D069D1" w14:textId="18B9DDDB" w:rsidR="006D619E" w:rsidRPr="001553B9" w:rsidRDefault="006D619E" w:rsidP="006D619E">
            <w:pPr>
              <w:pStyle w:val="Corpsdetexte"/>
              <w:spacing w:after="0"/>
            </w:pPr>
            <w:r w:rsidRPr="00F233D4">
              <w:rPr>
                <w:lang w:val="fr-CA"/>
              </w:rPr>
              <w:t xml:space="preserve">Espace + Point 6 </w:t>
            </w:r>
          </w:p>
        </w:tc>
      </w:tr>
      <w:tr w:rsidR="006D619E" w14:paraId="44B5F5EB" w14:textId="77777777" w:rsidTr="006F7D8B">
        <w:trPr>
          <w:trHeight w:val="360"/>
        </w:trPr>
        <w:tc>
          <w:tcPr>
            <w:tcW w:w="4292" w:type="dxa"/>
            <w:vAlign w:val="center"/>
          </w:tcPr>
          <w:p w14:paraId="551B3CBC" w14:textId="2D80D262" w:rsidR="006D619E" w:rsidRDefault="006D619E" w:rsidP="006D619E">
            <w:pPr>
              <w:pStyle w:val="Corpsdetexte"/>
              <w:spacing w:after="0"/>
            </w:pPr>
            <w:r w:rsidRPr="00F233D4">
              <w:rPr>
                <w:lang w:val="fr-CA"/>
              </w:rPr>
              <w:t>Mot précédent</w:t>
            </w:r>
          </w:p>
        </w:tc>
        <w:tc>
          <w:tcPr>
            <w:tcW w:w="4338" w:type="dxa"/>
            <w:vAlign w:val="center"/>
          </w:tcPr>
          <w:p w14:paraId="10F5E745" w14:textId="4213B971" w:rsidR="006D619E" w:rsidRPr="001553B9" w:rsidRDefault="006D619E" w:rsidP="006D619E">
            <w:pPr>
              <w:pStyle w:val="Corpsdetexte"/>
              <w:spacing w:after="0"/>
            </w:pPr>
            <w:r w:rsidRPr="00F233D4">
              <w:rPr>
                <w:lang w:val="fr-CA"/>
              </w:rPr>
              <w:t>Espace + Point 2</w:t>
            </w:r>
          </w:p>
        </w:tc>
      </w:tr>
      <w:tr w:rsidR="006D619E" w14:paraId="4B9E3054" w14:textId="77777777" w:rsidTr="006F7D8B">
        <w:trPr>
          <w:trHeight w:val="360"/>
        </w:trPr>
        <w:tc>
          <w:tcPr>
            <w:tcW w:w="4292" w:type="dxa"/>
            <w:vAlign w:val="center"/>
          </w:tcPr>
          <w:p w14:paraId="13A80686" w14:textId="09BDF49A" w:rsidR="006D619E" w:rsidRDefault="006D619E" w:rsidP="006D619E">
            <w:pPr>
              <w:pStyle w:val="Corpsdetexte"/>
              <w:spacing w:after="0"/>
            </w:pPr>
            <w:r w:rsidRPr="00F233D4">
              <w:rPr>
                <w:lang w:val="fr-CA"/>
              </w:rPr>
              <w:t>Mot suivant</w:t>
            </w:r>
          </w:p>
        </w:tc>
        <w:tc>
          <w:tcPr>
            <w:tcW w:w="4338" w:type="dxa"/>
            <w:vAlign w:val="center"/>
          </w:tcPr>
          <w:p w14:paraId="300F0777" w14:textId="575D7589" w:rsidR="006D619E" w:rsidRPr="001553B9" w:rsidRDefault="006D619E" w:rsidP="006D619E">
            <w:pPr>
              <w:pStyle w:val="Corpsdetexte"/>
              <w:spacing w:after="0"/>
            </w:pPr>
            <w:r w:rsidRPr="00F233D4">
              <w:rPr>
                <w:lang w:val="fr-CA"/>
              </w:rPr>
              <w:t>Espace + Point 5</w:t>
            </w:r>
          </w:p>
        </w:tc>
      </w:tr>
      <w:tr w:rsidR="006D619E" w14:paraId="75B7B397" w14:textId="77777777" w:rsidTr="006F7D8B">
        <w:trPr>
          <w:trHeight w:val="360"/>
        </w:trPr>
        <w:tc>
          <w:tcPr>
            <w:tcW w:w="4292" w:type="dxa"/>
            <w:vAlign w:val="center"/>
          </w:tcPr>
          <w:p w14:paraId="0EB0E707" w14:textId="3772EE73" w:rsidR="006D619E" w:rsidRDefault="006D619E" w:rsidP="006D619E">
            <w:pPr>
              <w:pStyle w:val="Corpsdetexte"/>
              <w:spacing w:after="0"/>
            </w:pPr>
            <w:r w:rsidRPr="00F233D4">
              <w:rPr>
                <w:lang w:val="fr-CA"/>
              </w:rPr>
              <w:t>Paragraphe précédent</w:t>
            </w:r>
          </w:p>
        </w:tc>
        <w:tc>
          <w:tcPr>
            <w:tcW w:w="4338" w:type="dxa"/>
            <w:vAlign w:val="center"/>
          </w:tcPr>
          <w:p w14:paraId="339BA939" w14:textId="4F3277E9" w:rsidR="006D619E" w:rsidRPr="001553B9" w:rsidRDefault="006D619E" w:rsidP="006D619E">
            <w:pPr>
              <w:pStyle w:val="Corpsdetexte"/>
              <w:spacing w:after="0"/>
            </w:pPr>
            <w:r w:rsidRPr="00F233D4">
              <w:rPr>
                <w:lang w:val="fr-CA"/>
              </w:rPr>
              <w:t>Espace + Points 2-3</w:t>
            </w:r>
          </w:p>
        </w:tc>
      </w:tr>
      <w:tr w:rsidR="00646BBF" w14:paraId="20489FCC" w14:textId="77777777" w:rsidTr="006F7D8B">
        <w:trPr>
          <w:trHeight w:val="360"/>
        </w:trPr>
        <w:tc>
          <w:tcPr>
            <w:tcW w:w="4292" w:type="dxa"/>
            <w:vAlign w:val="center"/>
          </w:tcPr>
          <w:p w14:paraId="2371976D" w14:textId="5E2F0015" w:rsidR="00646BBF" w:rsidRDefault="008E27A7" w:rsidP="006F7D8B">
            <w:pPr>
              <w:pStyle w:val="Corpsdetexte"/>
              <w:spacing w:after="0"/>
            </w:pPr>
            <w:r w:rsidRPr="00F233D4">
              <w:rPr>
                <w:lang w:val="fr-CA"/>
              </w:rPr>
              <w:lastRenderedPageBreak/>
              <w:t>Paragraphe suivant</w:t>
            </w:r>
          </w:p>
        </w:tc>
        <w:tc>
          <w:tcPr>
            <w:tcW w:w="4338" w:type="dxa"/>
            <w:vAlign w:val="center"/>
          </w:tcPr>
          <w:p w14:paraId="57CAF5E8" w14:textId="4C2308AF" w:rsidR="00646BBF" w:rsidRPr="001553B9" w:rsidRDefault="001C620E" w:rsidP="006F7D8B">
            <w:pPr>
              <w:pStyle w:val="Corpsdetexte"/>
              <w:spacing w:after="0"/>
            </w:pPr>
            <w:r w:rsidRPr="00F233D4">
              <w:rPr>
                <w:lang w:val="fr-CA"/>
              </w:rPr>
              <w:t>Espace + Points 5-6</w:t>
            </w:r>
          </w:p>
        </w:tc>
      </w:tr>
    </w:tbl>
    <w:p w14:paraId="00ED10BB" w14:textId="77777777" w:rsidR="00646BBF" w:rsidRPr="00921D63" w:rsidRDefault="00646BBF" w:rsidP="00646BBF">
      <w:pPr>
        <w:pStyle w:val="Corpsdetexte"/>
        <w:spacing w:after="0" w:line="240" w:lineRule="auto"/>
      </w:pPr>
    </w:p>
    <w:p w14:paraId="2E37EDB9" w14:textId="77777777" w:rsidR="00285CA5" w:rsidRPr="00F233D4" w:rsidRDefault="00A1355E" w:rsidP="00285CA5">
      <w:pPr>
        <w:pStyle w:val="Titre1"/>
        <w:numPr>
          <w:ilvl w:val="0"/>
          <w:numId w:val="46"/>
        </w:numPr>
        <w:ind w:left="357" w:hanging="357"/>
        <w:rPr>
          <w:lang w:val="fr-CA"/>
        </w:rPr>
      </w:pPr>
      <w:bookmarkStart w:id="164" w:name="_Refd18e2191"/>
      <w:bookmarkStart w:id="165" w:name="_Tocd18e2191"/>
      <w:r>
        <w:t xml:space="preserve"> </w:t>
      </w:r>
      <w:bookmarkStart w:id="166" w:name="_Toc56423283"/>
      <w:bookmarkStart w:id="167" w:name="_Toc56774400"/>
      <w:r w:rsidR="00285CA5" w:rsidRPr="00F233D4">
        <w:rPr>
          <w:lang w:val="fr-CA"/>
        </w:rPr>
        <w:t>Utilisation du mode Terminal</w:t>
      </w:r>
      <w:bookmarkEnd w:id="166"/>
      <w:bookmarkEnd w:id="167"/>
    </w:p>
    <w:p w14:paraId="32A7932C" w14:textId="77777777" w:rsidR="00285CA5" w:rsidRPr="00F233D4" w:rsidRDefault="00285CA5" w:rsidP="00285CA5">
      <w:pPr>
        <w:pStyle w:val="Corpsdetexte"/>
        <w:rPr>
          <w:lang w:val="fr-CA"/>
        </w:rPr>
      </w:pPr>
      <w:r w:rsidRPr="00F233D4">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F233D4" w:rsidRDefault="00285CA5" w:rsidP="00285CA5">
      <w:pPr>
        <w:pStyle w:val="Corpsdetexte"/>
        <w:rPr>
          <w:lang w:val="fr-CA"/>
        </w:rPr>
      </w:pPr>
      <w:r w:rsidRPr="00F233D4">
        <w:rPr>
          <w:lang w:val="fr-CA"/>
        </w:rPr>
        <w:t xml:space="preserve">Vous pouvez vous connecter à votre appareil hôte par la technologie sans fil </w:t>
      </w:r>
      <w:r w:rsidRPr="00F233D4">
        <w:rPr>
          <w:i/>
          <w:iCs/>
          <w:lang w:val="fr-CA"/>
        </w:rPr>
        <w:t>Bluetooth®</w:t>
      </w:r>
      <w:r w:rsidRPr="00F233D4">
        <w:rPr>
          <w:lang w:val="fr-CA"/>
        </w:rPr>
        <w:t>, ou en y connectant le câble USB-C inclus avec votre Brailliant. Jusqu’à cinq appareils Bluetooth et un appareil USB peuvent être connectés en même temps.</w:t>
      </w:r>
    </w:p>
    <w:p w14:paraId="7B222A98" w14:textId="77777777" w:rsidR="00285CA5" w:rsidRPr="00F233D4" w:rsidRDefault="00285CA5" w:rsidP="00285CA5">
      <w:pPr>
        <w:pStyle w:val="Titre2"/>
        <w:numPr>
          <w:ilvl w:val="1"/>
          <w:numId w:val="46"/>
        </w:numPr>
        <w:ind w:left="720"/>
        <w:rPr>
          <w:lang w:val="fr-CA"/>
        </w:rPr>
      </w:pPr>
      <w:bookmarkStart w:id="168" w:name="_Toc56423284"/>
      <w:bookmarkStart w:id="169" w:name="_Toc56774401"/>
      <w:r w:rsidRPr="00F233D4">
        <w:rPr>
          <w:lang w:val="fr-CA"/>
        </w:rPr>
        <w:t>Se connecter et quitter le mode Terminal</w:t>
      </w:r>
      <w:bookmarkEnd w:id="168"/>
      <w:bookmarkEnd w:id="169"/>
    </w:p>
    <w:p w14:paraId="68C8F484" w14:textId="77777777" w:rsidR="00285CA5" w:rsidRPr="00F233D4" w:rsidRDefault="00285CA5" w:rsidP="00285CA5">
      <w:pPr>
        <w:pStyle w:val="Corpsdetexte"/>
        <w:rPr>
          <w:lang w:val="fr-CA"/>
        </w:rPr>
      </w:pPr>
      <w:r w:rsidRPr="00F233D4">
        <w:rPr>
          <w:lang w:val="fr-CA"/>
        </w:rPr>
        <w:t xml:space="preserve">Pour vous connecter au mode Terminal, assurez-vous d’avoir un appareil Windows®, iOS®, ou Mac® avec un lecteur d’écran fonctionnel. </w:t>
      </w:r>
    </w:p>
    <w:p w14:paraId="40B85A7B" w14:textId="44B62DE6" w:rsidR="00646BBF" w:rsidRPr="00E047D4" w:rsidRDefault="00285CA5" w:rsidP="00E047D4">
      <w:pPr>
        <w:pStyle w:val="Corpsdetexte"/>
        <w:rPr>
          <w:lang w:val="fr-CA"/>
        </w:rPr>
      </w:pPr>
      <w:r w:rsidRPr="00F233D4">
        <w:rPr>
          <w:lang w:val="fr-CA"/>
        </w:rPr>
        <w:t>Pour activer le Mode Terminal :</w:t>
      </w:r>
      <w:bookmarkEnd w:id="164"/>
      <w:bookmarkEnd w:id="165"/>
    </w:p>
    <w:p w14:paraId="3F28B708" w14:textId="77777777" w:rsidR="005258D1" w:rsidRPr="00F233D4" w:rsidRDefault="005258D1" w:rsidP="005258D1">
      <w:pPr>
        <w:pStyle w:val="Corpsdetexte"/>
        <w:numPr>
          <w:ilvl w:val="0"/>
          <w:numId w:val="18"/>
        </w:numPr>
        <w:rPr>
          <w:lang w:val="fr-CA"/>
        </w:rPr>
      </w:pPr>
      <w:r w:rsidRPr="00F233D4">
        <w:rPr>
          <w:lang w:val="fr-CA"/>
        </w:rPr>
        <w:t>Appuyez sur Espace + Points 1-2-3-4-5-6 ou sur le bouton d’accueil pour accéder au menu principal.</w:t>
      </w:r>
    </w:p>
    <w:p w14:paraId="18027D8F" w14:textId="77777777" w:rsidR="005258D1" w:rsidRPr="00F233D4" w:rsidRDefault="005258D1" w:rsidP="005258D1">
      <w:pPr>
        <w:pStyle w:val="Corpsdetexte"/>
        <w:numPr>
          <w:ilvl w:val="0"/>
          <w:numId w:val="18"/>
        </w:numPr>
        <w:rPr>
          <w:lang w:val="fr-CA"/>
        </w:rPr>
      </w:pPr>
      <w:r w:rsidRPr="00F233D4">
        <w:rPr>
          <w:lang w:val="fr-CA"/>
        </w:rPr>
        <w:t>Aller à Terminal en appuyant sur "t" ou en utilisant les touches de façade Précédent et Suivant.</w:t>
      </w:r>
    </w:p>
    <w:p w14:paraId="32978DA6" w14:textId="77777777" w:rsidR="005258D1" w:rsidRPr="00F233D4" w:rsidRDefault="005258D1" w:rsidP="005258D1">
      <w:pPr>
        <w:pStyle w:val="Corpsdetexte"/>
        <w:numPr>
          <w:ilvl w:val="0"/>
          <w:numId w:val="18"/>
        </w:numPr>
        <w:rPr>
          <w:lang w:val="fr-CA"/>
        </w:rPr>
      </w:pPr>
      <w:r w:rsidRPr="00F233D4">
        <w:rPr>
          <w:lang w:val="fr-CA"/>
        </w:rPr>
        <w:t>Appuyez sur Entrée ou sur un curseur éclair.</w:t>
      </w:r>
    </w:p>
    <w:p w14:paraId="7B21E3B5" w14:textId="77777777" w:rsidR="005258D1" w:rsidRPr="00F233D4" w:rsidRDefault="005258D1" w:rsidP="005258D1">
      <w:pPr>
        <w:pStyle w:val="Corpsdetexte"/>
        <w:rPr>
          <w:lang w:val="fr-CA"/>
        </w:rPr>
      </w:pPr>
      <w:r w:rsidRPr="00F233D4">
        <w:rPr>
          <w:lang w:val="fr-CA"/>
        </w:rPr>
        <w:t>Pour quitter le mode Terminal et accéder à la liste des périphériques connectés, appuyez sur le bouton d’accueil.</w:t>
      </w:r>
    </w:p>
    <w:p w14:paraId="10EF63E3" w14:textId="095BF43F" w:rsidR="003C78E8" w:rsidRPr="00F233D4" w:rsidRDefault="003C78E8" w:rsidP="003C78E8">
      <w:pPr>
        <w:pStyle w:val="Titre3"/>
        <w:numPr>
          <w:ilvl w:val="2"/>
          <w:numId w:val="46"/>
        </w:numPr>
        <w:ind w:left="1077" w:hanging="1077"/>
        <w:rPr>
          <w:lang w:val="fr-CA"/>
        </w:rPr>
      </w:pPr>
      <w:bookmarkStart w:id="170" w:name="_Toc56423285"/>
      <w:bookmarkStart w:id="171" w:name="_Toc56774402"/>
      <w:r w:rsidRPr="00F233D4">
        <w:rPr>
          <w:lang w:val="fr-CA"/>
        </w:rPr>
        <w:t xml:space="preserve">Vérifier la compatibilité avec le Brailliant BI </w:t>
      </w:r>
      <w:r w:rsidR="00AB2E80">
        <w:rPr>
          <w:lang w:val="fr-CA"/>
        </w:rPr>
        <w:t>2</w:t>
      </w:r>
      <w:r w:rsidRPr="00F233D4">
        <w:rPr>
          <w:lang w:val="fr-CA"/>
        </w:rPr>
        <w:t>0X</w:t>
      </w:r>
      <w:bookmarkEnd w:id="170"/>
      <w:bookmarkEnd w:id="171"/>
    </w:p>
    <w:p w14:paraId="4AD7B60F" w14:textId="77777777" w:rsidR="003C78E8" w:rsidRPr="00F233D4" w:rsidRDefault="003C78E8" w:rsidP="003C78E8">
      <w:pPr>
        <w:pStyle w:val="Corpsdetexte"/>
        <w:rPr>
          <w:lang w:val="fr-CA"/>
        </w:rPr>
      </w:pPr>
      <w:r w:rsidRPr="00F233D4">
        <w:rPr>
          <w:lang w:val="fr-CA"/>
        </w:rPr>
        <w:t>Le Brailliant est compatible avec les systèmes suivants :</w:t>
      </w:r>
    </w:p>
    <w:p w14:paraId="507038F0" w14:textId="77777777" w:rsidR="003C78E8" w:rsidRPr="00F233D4" w:rsidRDefault="003C78E8" w:rsidP="003C78E8">
      <w:pPr>
        <w:pStyle w:val="Corpsdetexte"/>
        <w:rPr>
          <w:lang w:val="fr-CA"/>
        </w:rPr>
      </w:pPr>
      <w:r w:rsidRPr="00F233D4">
        <w:rPr>
          <w:rStyle w:val="lev"/>
          <w:lang w:val="fr-CA"/>
        </w:rPr>
        <w:t xml:space="preserve">Lecteurs d’écran </w:t>
      </w:r>
      <w:r w:rsidRPr="00F233D4">
        <w:rPr>
          <w:lang w:val="fr-CA"/>
        </w:rPr>
        <w:t>: JAWS® (version 18 et plus), NVDA</w:t>
      </w:r>
      <w:r w:rsidRPr="00F233D4" w:rsidDel="0047101F">
        <w:rPr>
          <w:lang w:val="fr-CA"/>
        </w:rPr>
        <w:t xml:space="preserve">, </w:t>
      </w:r>
      <w:proofErr w:type="spellStart"/>
      <w:r w:rsidRPr="00F233D4">
        <w:rPr>
          <w:lang w:val="fr-CA"/>
        </w:rPr>
        <w:t>SuperNova</w:t>
      </w:r>
      <w:proofErr w:type="spellEnd"/>
      <w:r w:rsidRPr="00F233D4">
        <w:rPr>
          <w:lang w:val="fr-CA"/>
        </w:rPr>
        <w:t xml:space="preserve"> et </w:t>
      </w:r>
      <w:proofErr w:type="spellStart"/>
      <w:r w:rsidRPr="00F233D4">
        <w:rPr>
          <w:lang w:val="fr-CA"/>
        </w:rPr>
        <w:t>VoiceOver</w:t>
      </w:r>
      <w:proofErr w:type="spellEnd"/>
      <w:r w:rsidRPr="00F233D4">
        <w:rPr>
          <w:lang w:val="fr-CA"/>
        </w:rPr>
        <w:t xml:space="preserve"> </w:t>
      </w:r>
    </w:p>
    <w:p w14:paraId="7C4520B5" w14:textId="77777777" w:rsidR="003C78E8" w:rsidRPr="00F233D4" w:rsidRDefault="003C78E8" w:rsidP="003C78E8">
      <w:pPr>
        <w:pStyle w:val="Corpsdetexte"/>
        <w:rPr>
          <w:lang w:val="fr-CA"/>
        </w:rPr>
      </w:pPr>
      <w:r w:rsidRPr="00F233D4">
        <w:rPr>
          <w:rStyle w:val="lev"/>
          <w:lang w:val="fr-CA"/>
        </w:rPr>
        <w:t xml:space="preserve">Systèmes d’exploitation </w:t>
      </w:r>
      <w:r w:rsidRPr="00F233D4">
        <w:rPr>
          <w:lang w:val="fr-CA"/>
        </w:rPr>
        <w:t xml:space="preserve">: Windows 8+, </w:t>
      </w:r>
      <w:proofErr w:type="spellStart"/>
      <w:r w:rsidRPr="00F233D4">
        <w:rPr>
          <w:lang w:val="fr-CA"/>
        </w:rPr>
        <w:t>macOS</w:t>
      </w:r>
      <w:proofErr w:type="spellEnd"/>
      <w:r w:rsidRPr="00F233D4">
        <w:rPr>
          <w:lang w:val="fr-CA"/>
        </w:rPr>
        <w:t xml:space="preserve">® 10.15+ (Catalina), ou un appareil iOS 13.4+ </w:t>
      </w:r>
    </w:p>
    <w:p w14:paraId="0304B193" w14:textId="77777777" w:rsidR="003C78E8" w:rsidRPr="00F233D4" w:rsidRDefault="003C78E8" w:rsidP="003C78E8">
      <w:pPr>
        <w:pStyle w:val="Titre3"/>
        <w:numPr>
          <w:ilvl w:val="2"/>
          <w:numId w:val="46"/>
        </w:numPr>
        <w:ind w:left="1077" w:hanging="1077"/>
        <w:rPr>
          <w:lang w:val="fr-CA"/>
        </w:rPr>
      </w:pPr>
      <w:bookmarkStart w:id="172" w:name="_Toc56423286"/>
      <w:bookmarkStart w:id="173" w:name="_Toc56774403"/>
      <w:r w:rsidRPr="00F233D4">
        <w:rPr>
          <w:lang w:val="fr-CA"/>
        </w:rPr>
        <w:t>Activer votre appareil iOS en utilisant le Brailliant</w:t>
      </w:r>
      <w:bookmarkEnd w:id="172"/>
      <w:bookmarkEnd w:id="173"/>
      <w:r w:rsidRPr="00F233D4">
        <w:rPr>
          <w:lang w:val="fr-CA"/>
        </w:rPr>
        <w:t xml:space="preserve"> </w:t>
      </w:r>
    </w:p>
    <w:p w14:paraId="661D0494" w14:textId="77777777" w:rsidR="003C78E8" w:rsidRPr="00F233D4" w:rsidRDefault="003C78E8" w:rsidP="003C78E8">
      <w:pPr>
        <w:rPr>
          <w:lang w:val="fr-CA"/>
        </w:rPr>
      </w:pPr>
      <w:r w:rsidRPr="00F233D4">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F233D4" w:rsidRDefault="003C78E8" w:rsidP="003C78E8">
      <w:pPr>
        <w:pStyle w:val="Titre3"/>
        <w:numPr>
          <w:ilvl w:val="2"/>
          <w:numId w:val="46"/>
        </w:numPr>
        <w:ind w:left="1077" w:hanging="1077"/>
        <w:rPr>
          <w:lang w:val="fr-CA"/>
        </w:rPr>
      </w:pPr>
      <w:bookmarkStart w:id="174" w:name="_Toc56423287"/>
      <w:bookmarkStart w:id="175" w:name="_Toc56774404"/>
      <w:r w:rsidRPr="00F233D4">
        <w:rPr>
          <w:lang w:val="fr-CA"/>
        </w:rPr>
        <w:t>Connexion via USB</w:t>
      </w:r>
      <w:bookmarkEnd w:id="174"/>
      <w:bookmarkEnd w:id="175"/>
    </w:p>
    <w:p w14:paraId="4335BD59" w14:textId="77777777" w:rsidR="003C78E8" w:rsidRPr="00F233D4" w:rsidRDefault="003C78E8" w:rsidP="003C78E8">
      <w:pPr>
        <w:pStyle w:val="Corpsdetexte"/>
        <w:rPr>
          <w:lang w:val="fr-CA"/>
        </w:rPr>
      </w:pPr>
      <w:r w:rsidRPr="00F233D4">
        <w:rPr>
          <w:lang w:val="fr-CA"/>
        </w:rPr>
        <w:t>Pour se connecter via USB :</w:t>
      </w:r>
    </w:p>
    <w:p w14:paraId="7113EBE2" w14:textId="77777777" w:rsidR="00A10463" w:rsidRPr="00F233D4" w:rsidRDefault="00A10463" w:rsidP="00A10463">
      <w:pPr>
        <w:pStyle w:val="Corpsdetexte"/>
        <w:numPr>
          <w:ilvl w:val="0"/>
          <w:numId w:val="19"/>
        </w:numPr>
        <w:rPr>
          <w:lang w:val="fr-CA"/>
        </w:rPr>
      </w:pPr>
      <w:r w:rsidRPr="00F233D4">
        <w:rPr>
          <w:lang w:val="fr-CA"/>
        </w:rPr>
        <w:lastRenderedPageBreak/>
        <w:t xml:space="preserve">Connectez le Brailliant à un ordinateur Windows ou Mac avec le câble USB-C. </w:t>
      </w:r>
    </w:p>
    <w:p w14:paraId="244D3789" w14:textId="77777777" w:rsidR="00A10463" w:rsidRPr="00F233D4" w:rsidRDefault="00A10463" w:rsidP="00A10463">
      <w:pPr>
        <w:pStyle w:val="Corpsdetexte"/>
        <w:numPr>
          <w:ilvl w:val="0"/>
          <w:numId w:val="19"/>
        </w:numPr>
        <w:rPr>
          <w:lang w:val="fr-CA"/>
        </w:rPr>
      </w:pPr>
      <w:r w:rsidRPr="00F233D4">
        <w:rPr>
          <w:lang w:val="fr-CA"/>
        </w:rPr>
        <w:t>Choisissez l’option périphériques connectés (le premier élément dans le menu Terminal).</w:t>
      </w:r>
    </w:p>
    <w:p w14:paraId="4158551E" w14:textId="77777777" w:rsidR="00A10463" w:rsidRPr="00F233D4" w:rsidRDefault="00A10463" w:rsidP="00A10463">
      <w:pPr>
        <w:pStyle w:val="Corpsdetexte"/>
        <w:numPr>
          <w:ilvl w:val="0"/>
          <w:numId w:val="19"/>
        </w:numPr>
        <w:rPr>
          <w:lang w:val="fr-CA"/>
        </w:rPr>
      </w:pPr>
      <w:r w:rsidRPr="00F233D4">
        <w:rPr>
          <w:lang w:val="fr-CA"/>
        </w:rPr>
        <w:t xml:space="preserve">Appuyez sur Entrée. </w:t>
      </w:r>
    </w:p>
    <w:p w14:paraId="74C62B46" w14:textId="77777777" w:rsidR="00A10463" w:rsidRPr="00F233D4" w:rsidRDefault="00A10463" w:rsidP="00A10463">
      <w:pPr>
        <w:pStyle w:val="Corpsdetexte"/>
        <w:numPr>
          <w:ilvl w:val="0"/>
          <w:numId w:val="19"/>
        </w:numPr>
        <w:rPr>
          <w:lang w:val="fr-CA"/>
        </w:rPr>
      </w:pPr>
      <w:r w:rsidRPr="00F233D4">
        <w:rPr>
          <w:lang w:val="fr-CA"/>
        </w:rPr>
        <w:t>Sélectionnez USB.</w:t>
      </w:r>
    </w:p>
    <w:p w14:paraId="7177124A" w14:textId="77777777" w:rsidR="00A10463" w:rsidRPr="00F233D4" w:rsidRDefault="00A10463" w:rsidP="00A10463">
      <w:pPr>
        <w:pStyle w:val="Corpsdetexte"/>
        <w:numPr>
          <w:ilvl w:val="0"/>
          <w:numId w:val="19"/>
        </w:numPr>
        <w:rPr>
          <w:lang w:val="fr-CA"/>
        </w:rPr>
      </w:pPr>
      <w:r w:rsidRPr="00F233D4">
        <w:rPr>
          <w:lang w:val="fr-CA"/>
        </w:rPr>
        <w:t>Appuyez sur Entrée.</w:t>
      </w:r>
    </w:p>
    <w:p w14:paraId="00059673" w14:textId="77777777" w:rsidR="00A10463" w:rsidRPr="00F233D4" w:rsidRDefault="00A10463" w:rsidP="00A10463">
      <w:pPr>
        <w:pStyle w:val="Corpsdetexte"/>
        <w:numPr>
          <w:ilvl w:val="0"/>
          <w:numId w:val="19"/>
        </w:numPr>
        <w:rPr>
          <w:lang w:val="fr-CA"/>
        </w:rPr>
      </w:pPr>
      <w:r w:rsidRPr="00F233D4">
        <w:rPr>
          <w:lang w:val="fr-CA"/>
        </w:rPr>
        <w:t xml:space="preserve">Attendez que la connexion soit établie. </w:t>
      </w:r>
    </w:p>
    <w:p w14:paraId="0A421D3A" w14:textId="77777777" w:rsidR="00287ED2" w:rsidRPr="00F233D4" w:rsidRDefault="00287ED2" w:rsidP="00287ED2">
      <w:pPr>
        <w:pStyle w:val="Corpsdetexte"/>
        <w:rPr>
          <w:lang w:val="fr-CA"/>
        </w:rPr>
      </w:pPr>
      <w:r w:rsidRPr="00F233D4">
        <w:rPr>
          <w:lang w:val="fr-CA"/>
        </w:rPr>
        <w:t>Si la connexion se fait avec succès, le contenu de votre appareil hôte sera affiché sur l’</w:t>
      </w:r>
      <w:r>
        <w:rPr>
          <w:lang w:val="fr-CA"/>
        </w:rPr>
        <w:t>a</w:t>
      </w:r>
      <w:r w:rsidRPr="00F233D4">
        <w:rPr>
          <w:lang w:val="fr-CA"/>
        </w:rPr>
        <w:t>fficheur braille.</w:t>
      </w:r>
    </w:p>
    <w:p w14:paraId="2567FF15" w14:textId="77777777" w:rsidR="00287ED2" w:rsidRPr="00F233D4" w:rsidRDefault="00287ED2" w:rsidP="00287ED2">
      <w:pPr>
        <w:pStyle w:val="Corpsdetexte"/>
        <w:rPr>
          <w:lang w:val="fr-CA"/>
        </w:rPr>
      </w:pPr>
      <w:r w:rsidRPr="00F233D4">
        <w:rPr>
          <w:lang w:val="fr-CA"/>
        </w:rPr>
        <w:t xml:space="preserve">Le Brailliant est maintenant aussi disponible comme clavier externe permettant d’écrire sur l’appareil hôte. </w:t>
      </w:r>
    </w:p>
    <w:p w14:paraId="21B18745" w14:textId="77777777" w:rsidR="00287ED2" w:rsidRPr="00F233D4" w:rsidRDefault="00287ED2" w:rsidP="00287ED2">
      <w:pPr>
        <w:pStyle w:val="Titre3"/>
        <w:numPr>
          <w:ilvl w:val="2"/>
          <w:numId w:val="46"/>
        </w:numPr>
        <w:ind w:left="1077" w:hanging="1077"/>
        <w:rPr>
          <w:lang w:val="fr-CA"/>
        </w:rPr>
      </w:pPr>
      <w:bookmarkStart w:id="176" w:name="_Toc56423288"/>
      <w:bookmarkStart w:id="177" w:name="_Toc56774405"/>
      <w:r w:rsidRPr="00F233D4">
        <w:rPr>
          <w:lang w:val="fr-CA"/>
        </w:rPr>
        <w:t>Connexion par Bluetooth</w:t>
      </w:r>
      <w:bookmarkEnd w:id="176"/>
      <w:bookmarkEnd w:id="177"/>
    </w:p>
    <w:p w14:paraId="329F3636" w14:textId="77777777" w:rsidR="00287ED2" w:rsidRPr="00F233D4" w:rsidRDefault="00287ED2" w:rsidP="00287ED2">
      <w:pPr>
        <w:pStyle w:val="Corpsdetexte"/>
        <w:rPr>
          <w:lang w:val="fr-CA"/>
        </w:rPr>
      </w:pPr>
      <w:r w:rsidRPr="00F233D4">
        <w:rPr>
          <w:lang w:val="fr-CA"/>
        </w:rPr>
        <w:t>Pour jumeler un nouvel appareil Bluetooth :</w:t>
      </w:r>
    </w:p>
    <w:p w14:paraId="20EF8EC9" w14:textId="77777777" w:rsidR="00287ED2" w:rsidRPr="00F233D4" w:rsidRDefault="00287ED2" w:rsidP="00287ED2">
      <w:pPr>
        <w:pStyle w:val="Corpsdetexte"/>
        <w:numPr>
          <w:ilvl w:val="0"/>
          <w:numId w:val="20"/>
        </w:numPr>
        <w:rPr>
          <w:lang w:val="fr-CA"/>
        </w:rPr>
      </w:pPr>
      <w:r w:rsidRPr="00F233D4">
        <w:rPr>
          <w:lang w:val="fr-CA"/>
        </w:rPr>
        <w:t xml:space="preserve">Cliquez sur ajouter un périphérique Bluetooth. </w:t>
      </w:r>
    </w:p>
    <w:p w14:paraId="21456E58" w14:textId="77777777" w:rsidR="00287ED2" w:rsidRPr="00F233D4" w:rsidRDefault="00287ED2" w:rsidP="00287ED2">
      <w:pPr>
        <w:pStyle w:val="Corpsdetexte"/>
        <w:ind w:left="720"/>
        <w:rPr>
          <w:lang w:val="fr-CA"/>
        </w:rPr>
      </w:pPr>
      <w:r w:rsidRPr="00F233D4">
        <w:rPr>
          <w:lang w:val="fr-CA"/>
        </w:rPr>
        <w:t xml:space="preserve">Si le Bluetooth est éteint, il sera automatiquement activé. </w:t>
      </w:r>
    </w:p>
    <w:p w14:paraId="7FA6D7B8" w14:textId="77777777" w:rsidR="00287ED2" w:rsidRPr="00F233D4" w:rsidRDefault="00287ED2" w:rsidP="00287ED2">
      <w:pPr>
        <w:pStyle w:val="Corpsdetexte"/>
        <w:numPr>
          <w:ilvl w:val="0"/>
          <w:numId w:val="20"/>
        </w:numPr>
        <w:rPr>
          <w:lang w:val="fr-CA"/>
        </w:rPr>
      </w:pPr>
      <w:r w:rsidRPr="00F233D4">
        <w:rPr>
          <w:lang w:val="fr-CA"/>
        </w:rPr>
        <w:t xml:space="preserve">Lisez les instructions sur l’afficheur; appuyez sur Entrée pour faire disparaître le message. </w:t>
      </w:r>
    </w:p>
    <w:p w14:paraId="3EAE9F10" w14:textId="77777777" w:rsidR="00287ED2" w:rsidRPr="00F233D4" w:rsidRDefault="00287ED2" w:rsidP="00287ED2">
      <w:pPr>
        <w:pStyle w:val="Corpsdetexte"/>
        <w:ind w:left="720"/>
        <w:rPr>
          <w:lang w:val="fr-CA"/>
        </w:rPr>
      </w:pPr>
      <w:r w:rsidRPr="00F233D4">
        <w:rPr>
          <w:lang w:val="fr-CA"/>
        </w:rPr>
        <w:t xml:space="preserve">Le focus revient sur le menu. </w:t>
      </w:r>
    </w:p>
    <w:p w14:paraId="4C18EDF9" w14:textId="77777777" w:rsidR="00287ED2" w:rsidRPr="00F233D4" w:rsidRDefault="00287ED2" w:rsidP="00287ED2">
      <w:pPr>
        <w:pStyle w:val="Corpsdetexte"/>
        <w:numPr>
          <w:ilvl w:val="0"/>
          <w:numId w:val="20"/>
        </w:numPr>
        <w:rPr>
          <w:lang w:val="fr-CA"/>
        </w:rPr>
      </w:pPr>
      <w:r w:rsidRPr="00F233D4">
        <w:rPr>
          <w:lang w:val="fr-CA"/>
        </w:rPr>
        <w:t>Depuis l’appareil hôte, initiez le jumelage Bluetooth.</w:t>
      </w:r>
    </w:p>
    <w:p w14:paraId="736E3608" w14:textId="77777777" w:rsidR="00287ED2" w:rsidRPr="00F233D4" w:rsidRDefault="00287ED2" w:rsidP="00287ED2">
      <w:pPr>
        <w:pStyle w:val="Corpsdetexte"/>
        <w:numPr>
          <w:ilvl w:val="0"/>
          <w:numId w:val="20"/>
        </w:numPr>
        <w:rPr>
          <w:lang w:val="fr-CA"/>
        </w:rPr>
      </w:pPr>
      <w:r w:rsidRPr="00F233D4">
        <w:rPr>
          <w:lang w:val="fr-CA"/>
        </w:rPr>
        <w:t>Une fois la connexion complétée, appuyez sur la touche de façade Précédent sur le Brailliant jusqu’à ce que vous ayez atteint l’item Périphériques connectés.</w:t>
      </w:r>
    </w:p>
    <w:p w14:paraId="661BC32B" w14:textId="77777777" w:rsidR="00287ED2" w:rsidRPr="00F233D4" w:rsidRDefault="00287ED2" w:rsidP="00287ED2">
      <w:pPr>
        <w:pStyle w:val="Corpsdetexte"/>
        <w:numPr>
          <w:ilvl w:val="0"/>
          <w:numId w:val="20"/>
        </w:numPr>
        <w:rPr>
          <w:lang w:val="fr-CA"/>
        </w:rPr>
      </w:pPr>
      <w:r w:rsidRPr="00F233D4">
        <w:rPr>
          <w:lang w:val="fr-CA"/>
        </w:rPr>
        <w:t xml:space="preserve">Appuyez sur Entrée ou sur un curseur éclair. </w:t>
      </w:r>
    </w:p>
    <w:p w14:paraId="521B48F9" w14:textId="77777777" w:rsidR="00287ED2" w:rsidRPr="00F233D4" w:rsidRDefault="00287ED2" w:rsidP="00287ED2">
      <w:pPr>
        <w:pStyle w:val="Corpsdetexte"/>
        <w:ind w:left="720"/>
        <w:rPr>
          <w:lang w:val="fr-CA"/>
        </w:rPr>
      </w:pPr>
      <w:r w:rsidRPr="00F233D4">
        <w:rPr>
          <w:lang w:val="fr-CA"/>
        </w:rPr>
        <w:t xml:space="preserve">L’appareil connecté apparaît dans la liste. </w:t>
      </w:r>
    </w:p>
    <w:p w14:paraId="7BCB5810" w14:textId="77777777" w:rsidR="00287ED2" w:rsidRPr="00F233D4" w:rsidRDefault="00287ED2" w:rsidP="00287ED2">
      <w:pPr>
        <w:pStyle w:val="Corpsdetexte"/>
        <w:numPr>
          <w:ilvl w:val="0"/>
          <w:numId w:val="20"/>
        </w:numPr>
        <w:rPr>
          <w:lang w:val="fr-CA"/>
        </w:rPr>
      </w:pPr>
      <w:r w:rsidRPr="00F233D4">
        <w:rPr>
          <w:lang w:val="fr-CA"/>
        </w:rPr>
        <w:t xml:space="preserve">Appuyez sur Entrée ou sur un curseur éclair. </w:t>
      </w:r>
    </w:p>
    <w:p w14:paraId="42FE5553" w14:textId="77777777" w:rsidR="00287ED2" w:rsidRPr="00F233D4" w:rsidRDefault="00287ED2" w:rsidP="00287ED2">
      <w:pPr>
        <w:pStyle w:val="Corpsdetexte"/>
        <w:numPr>
          <w:ilvl w:val="0"/>
          <w:numId w:val="20"/>
        </w:numPr>
        <w:rPr>
          <w:lang w:val="fr-CA"/>
        </w:rPr>
      </w:pPr>
      <w:r w:rsidRPr="00F233D4">
        <w:rPr>
          <w:lang w:val="fr-CA"/>
        </w:rPr>
        <w:t xml:space="preserve">Attendez que la connexion soit établie. </w:t>
      </w:r>
    </w:p>
    <w:p w14:paraId="321C2034" w14:textId="77777777" w:rsidR="00287ED2" w:rsidRPr="00F233D4" w:rsidRDefault="00287ED2" w:rsidP="00287ED2">
      <w:pPr>
        <w:pStyle w:val="Corpsdetexte"/>
        <w:rPr>
          <w:lang w:val="fr-CA"/>
        </w:rPr>
      </w:pPr>
      <w:r w:rsidRPr="00F233D4">
        <w:rPr>
          <w:lang w:val="fr-CA"/>
        </w:rPr>
        <w:t xml:space="preserve">Si la connexion est réussie, le contenu de votre appareil hôte sera affiché sur l’afficheur braille. </w:t>
      </w:r>
    </w:p>
    <w:p w14:paraId="432AB171" w14:textId="34EA6248" w:rsidR="00646BBF" w:rsidRPr="00E047D4" w:rsidRDefault="00287ED2" w:rsidP="00646BBF">
      <w:pPr>
        <w:pStyle w:val="Corpsdetexte"/>
        <w:rPr>
          <w:lang w:val="fr-CA"/>
        </w:rPr>
      </w:pPr>
      <w:r w:rsidRPr="00F233D4">
        <w:rPr>
          <w:lang w:val="fr-CA"/>
        </w:rPr>
        <w:t>Le Brailliant est maintenant aussi disponible comme clavier externe pour écrire dans votre appareil hôte</w:t>
      </w:r>
      <w:bookmarkStart w:id="178" w:name="_Numd18e2335"/>
      <w:bookmarkStart w:id="179" w:name="_Refd18e2335"/>
      <w:bookmarkStart w:id="180" w:name="_Tocd18e2335"/>
      <w:r w:rsidR="00646BBF" w:rsidRPr="00E047D4">
        <w:rPr>
          <w:lang w:val="fr-CA"/>
        </w:rPr>
        <w:t>.</w:t>
      </w:r>
    </w:p>
    <w:p w14:paraId="3AFF41B9" w14:textId="77777777" w:rsidR="00BD4E2D" w:rsidRPr="00F233D4" w:rsidRDefault="00BD4E2D" w:rsidP="00BD4E2D">
      <w:pPr>
        <w:pStyle w:val="Titre2"/>
        <w:numPr>
          <w:ilvl w:val="1"/>
          <w:numId w:val="46"/>
        </w:numPr>
        <w:ind w:left="720"/>
        <w:rPr>
          <w:lang w:val="fr-CA"/>
        </w:rPr>
      </w:pPr>
      <w:bookmarkStart w:id="181" w:name="_Toc56423289"/>
      <w:bookmarkStart w:id="182" w:name="_Toc56774406"/>
      <w:r w:rsidRPr="00F233D4">
        <w:rPr>
          <w:lang w:val="fr-CA"/>
        </w:rPr>
        <w:t>Naviguer entre différents appareils connectés</w:t>
      </w:r>
      <w:bookmarkEnd w:id="181"/>
      <w:bookmarkEnd w:id="182"/>
    </w:p>
    <w:p w14:paraId="6D8917D7" w14:textId="77777777" w:rsidR="00BD4E2D" w:rsidRPr="00F233D4" w:rsidRDefault="00BD4E2D" w:rsidP="00BD4E2D">
      <w:pPr>
        <w:pStyle w:val="Corpsdetexte"/>
        <w:rPr>
          <w:lang w:val="fr-CA"/>
        </w:rPr>
      </w:pPr>
      <w:r w:rsidRPr="00F233D4">
        <w:rPr>
          <w:lang w:val="fr-CA"/>
        </w:rPr>
        <w:t xml:space="preserve">Lorsque vous avez plus d’un appareil connecté au Brailliant, vous pouvez changer d’appareil en tout temps. </w:t>
      </w:r>
    </w:p>
    <w:p w14:paraId="3F6497CE" w14:textId="77777777" w:rsidR="00BD4E2D" w:rsidRPr="00F233D4" w:rsidRDefault="00BD4E2D" w:rsidP="00BD4E2D">
      <w:pPr>
        <w:pStyle w:val="Corpsdetexte"/>
        <w:rPr>
          <w:lang w:val="fr-CA"/>
        </w:rPr>
      </w:pPr>
      <w:r w:rsidRPr="00F233D4">
        <w:rPr>
          <w:lang w:val="fr-CA"/>
        </w:rPr>
        <w:lastRenderedPageBreak/>
        <w:t xml:space="preserve">Pour passer d’un appareil connecté à un autre : </w:t>
      </w:r>
    </w:p>
    <w:p w14:paraId="112087B1" w14:textId="77777777" w:rsidR="00BD4E2D" w:rsidRPr="00F233D4" w:rsidRDefault="00BD4E2D" w:rsidP="00BD4E2D">
      <w:pPr>
        <w:pStyle w:val="Corpsdetexte"/>
        <w:numPr>
          <w:ilvl w:val="0"/>
          <w:numId w:val="21"/>
        </w:numPr>
        <w:rPr>
          <w:lang w:val="fr-CA"/>
        </w:rPr>
      </w:pPr>
      <w:r w:rsidRPr="00F233D4">
        <w:rPr>
          <w:lang w:val="fr-CA"/>
        </w:rPr>
        <w:t>Appuyez sur le bouton d’accueil pour retourner à la liste des périphériques connectés.</w:t>
      </w:r>
    </w:p>
    <w:p w14:paraId="28023A37" w14:textId="77777777" w:rsidR="00BD4E2D" w:rsidRPr="00F233D4" w:rsidRDefault="00BD4E2D" w:rsidP="00BD4E2D">
      <w:pPr>
        <w:pStyle w:val="Corpsdetexte"/>
        <w:numPr>
          <w:ilvl w:val="0"/>
          <w:numId w:val="21"/>
        </w:numPr>
        <w:rPr>
          <w:lang w:val="fr-CA"/>
        </w:rPr>
      </w:pPr>
      <w:r w:rsidRPr="00F233D4">
        <w:rPr>
          <w:lang w:val="fr-CA"/>
        </w:rPr>
        <w:t>Choisissez l’appareil connecté en utilisant les touches de façade Précédent et Suivant.</w:t>
      </w:r>
    </w:p>
    <w:p w14:paraId="78800A32" w14:textId="77777777" w:rsidR="00BD4E2D" w:rsidRPr="00F233D4" w:rsidRDefault="00BD4E2D" w:rsidP="00BD4E2D">
      <w:pPr>
        <w:pStyle w:val="Corpsdetexte"/>
        <w:numPr>
          <w:ilvl w:val="0"/>
          <w:numId w:val="21"/>
        </w:numPr>
        <w:rPr>
          <w:lang w:val="fr-CA"/>
        </w:rPr>
      </w:pPr>
      <w:r w:rsidRPr="00F233D4">
        <w:rPr>
          <w:lang w:val="fr-CA"/>
        </w:rPr>
        <w:t>Appuyez sur Entrée ou sur un curseur éclair.</w:t>
      </w:r>
    </w:p>
    <w:p w14:paraId="63142589" w14:textId="77777777" w:rsidR="00BD4E2D" w:rsidRPr="00F233D4" w:rsidRDefault="00BD4E2D" w:rsidP="00BD4E2D">
      <w:pPr>
        <w:pStyle w:val="Corpsdetexte"/>
        <w:rPr>
          <w:lang w:val="fr-CA"/>
        </w:rPr>
      </w:pPr>
      <w:r w:rsidRPr="00F233D4">
        <w:rPr>
          <w:rStyle w:val="lev"/>
          <w:lang w:val="fr-CA"/>
        </w:rPr>
        <w:t xml:space="preserve">Note </w:t>
      </w:r>
      <w:r w:rsidRPr="00F233D4">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396A6C" w:rsidRDefault="00BD4E2D" w:rsidP="00646BBF">
      <w:pPr>
        <w:pStyle w:val="Corpsdetexte"/>
        <w:rPr>
          <w:lang w:val="fr-CA"/>
        </w:rPr>
      </w:pPr>
      <w:r w:rsidRPr="00F233D4">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396A6C">
        <w:rPr>
          <w:lang w:val="fr-CA"/>
        </w:rPr>
        <w:t>.</w:t>
      </w:r>
    </w:p>
    <w:p w14:paraId="6FD1BC83" w14:textId="2F8B02ED" w:rsidR="00646BBF" w:rsidRDefault="00A1355E" w:rsidP="00D24B70">
      <w:pPr>
        <w:pStyle w:val="Titre1"/>
        <w:numPr>
          <w:ilvl w:val="0"/>
          <w:numId w:val="46"/>
        </w:numPr>
        <w:ind w:left="357" w:hanging="357"/>
      </w:pPr>
      <w:bookmarkStart w:id="183" w:name="_Refd18e2347"/>
      <w:bookmarkStart w:id="184" w:name="_Tocd18e2347"/>
      <w:bookmarkEnd w:id="178"/>
      <w:bookmarkEnd w:id="179"/>
      <w:bookmarkEnd w:id="180"/>
      <w:r w:rsidRPr="00396A6C">
        <w:rPr>
          <w:lang w:val="fr-CA"/>
        </w:rPr>
        <w:t xml:space="preserve"> </w:t>
      </w:r>
      <w:bookmarkStart w:id="185" w:name="_Toc56774407"/>
      <w:proofErr w:type="spellStart"/>
      <w:r w:rsidR="00A126B2">
        <w:t>Utilisation</w:t>
      </w:r>
      <w:proofErr w:type="spellEnd"/>
      <w:r w:rsidR="00A126B2">
        <w:t xml:space="preserve"> </w:t>
      </w:r>
      <w:proofErr w:type="spellStart"/>
      <w:r w:rsidR="003825F4">
        <w:t>KeyFiles</w:t>
      </w:r>
      <w:bookmarkEnd w:id="183"/>
      <w:bookmarkEnd w:id="184"/>
      <w:bookmarkEnd w:id="185"/>
      <w:proofErr w:type="spellEnd"/>
    </w:p>
    <w:p w14:paraId="4964C372" w14:textId="77777777" w:rsidR="00A46547" w:rsidRPr="00F233D4" w:rsidRDefault="00A46547" w:rsidP="00A46547">
      <w:pPr>
        <w:pStyle w:val="Corpsdetexte"/>
        <w:rPr>
          <w:lang w:val="fr-CA"/>
        </w:rPr>
      </w:pPr>
      <w:proofErr w:type="spellStart"/>
      <w:r w:rsidRPr="00F233D4">
        <w:rPr>
          <w:lang w:val="fr-CA"/>
        </w:rPr>
        <w:t>KeyFiles</w:t>
      </w:r>
      <w:proofErr w:type="spellEnd"/>
      <w:r w:rsidRPr="00F233D4">
        <w:rPr>
          <w:lang w:val="fr-CA"/>
        </w:rPr>
        <w:t xml:space="preserve"> vous permet de naviguer, supprimer, copier, et effectuer toute autre opération sur les fichiers auxquelles vous vous attendez de la part d’un Gestionnaire de fichiers d’ordinateur.</w:t>
      </w:r>
    </w:p>
    <w:p w14:paraId="39AACAAD" w14:textId="77777777" w:rsidR="00A46547" w:rsidRPr="00F233D4" w:rsidRDefault="00A46547" w:rsidP="00A46547">
      <w:pPr>
        <w:pStyle w:val="Corpsdetexte"/>
        <w:rPr>
          <w:lang w:val="fr-CA"/>
        </w:rPr>
      </w:pPr>
      <w:r w:rsidRPr="00F233D4">
        <w:rPr>
          <w:lang w:val="fr-CA"/>
        </w:rPr>
        <w:t xml:space="preserve">Pour ouvrir </w:t>
      </w:r>
      <w:proofErr w:type="spellStart"/>
      <w:r w:rsidRPr="00F233D4">
        <w:rPr>
          <w:lang w:val="fr-CA"/>
        </w:rPr>
        <w:t>KeyFiles</w:t>
      </w:r>
      <w:proofErr w:type="spellEnd"/>
      <w:r w:rsidRPr="00F233D4">
        <w:rPr>
          <w:lang w:val="fr-CA"/>
        </w:rPr>
        <w:t xml:space="preserve">, à partir du menu principal, appuyez sur la touche de façade Suivant jusqu’à ce que vous ayez atteint l’item Gestionnaire de fichiers : </w:t>
      </w:r>
      <w:proofErr w:type="spellStart"/>
      <w:r w:rsidRPr="00F233D4">
        <w:rPr>
          <w:lang w:val="fr-CA"/>
        </w:rPr>
        <w:t>KeyFiles</w:t>
      </w:r>
      <w:proofErr w:type="spellEnd"/>
      <w:r w:rsidRPr="00F233D4">
        <w:rPr>
          <w:lang w:val="fr-CA"/>
        </w:rPr>
        <w:t xml:space="preserve">. </w:t>
      </w:r>
    </w:p>
    <w:p w14:paraId="682E15A7" w14:textId="77777777" w:rsidR="00A46547" w:rsidRPr="00F233D4" w:rsidRDefault="00A46547" w:rsidP="00A46547">
      <w:pPr>
        <w:pStyle w:val="Corpsdetexte"/>
        <w:rPr>
          <w:lang w:val="fr-CA"/>
        </w:rPr>
      </w:pPr>
      <w:r w:rsidRPr="00F233D4">
        <w:rPr>
          <w:lang w:val="fr-CA"/>
        </w:rPr>
        <w:t xml:space="preserve">De manière alternative, vous pouvez ouvrir </w:t>
      </w:r>
      <w:proofErr w:type="spellStart"/>
      <w:r w:rsidRPr="00F233D4">
        <w:rPr>
          <w:lang w:val="fr-CA"/>
        </w:rPr>
        <w:t>KeyFiles</w:t>
      </w:r>
      <w:proofErr w:type="spellEnd"/>
      <w:r w:rsidRPr="00F233D4">
        <w:rPr>
          <w:lang w:val="fr-CA"/>
        </w:rPr>
        <w:t xml:space="preserve"> en appuyant sur G dans le menu principal, puis appuyer sur Entrée ou sur un curseur éclair.</w:t>
      </w:r>
    </w:p>
    <w:p w14:paraId="4B019A75" w14:textId="77777777" w:rsidR="00A46547" w:rsidRPr="00F233D4" w:rsidRDefault="00A46547" w:rsidP="00A46547">
      <w:pPr>
        <w:pStyle w:val="Titre2"/>
        <w:numPr>
          <w:ilvl w:val="1"/>
          <w:numId w:val="46"/>
        </w:numPr>
        <w:ind w:left="720"/>
        <w:rPr>
          <w:lang w:val="fr-CA"/>
        </w:rPr>
      </w:pPr>
      <w:bookmarkStart w:id="186" w:name="_Toc56423291"/>
      <w:bookmarkStart w:id="187" w:name="_Toc56774408"/>
      <w:r w:rsidRPr="00F233D4">
        <w:rPr>
          <w:lang w:val="fr-CA"/>
        </w:rPr>
        <w:t>Naviguer parmi les fichiers</w:t>
      </w:r>
      <w:bookmarkEnd w:id="186"/>
      <w:bookmarkEnd w:id="187"/>
    </w:p>
    <w:p w14:paraId="178F5ED6" w14:textId="77777777" w:rsidR="00A46547" w:rsidRPr="00F233D4" w:rsidRDefault="00A46547" w:rsidP="00A46547">
      <w:pPr>
        <w:pStyle w:val="Corpsdetexte"/>
        <w:rPr>
          <w:lang w:val="fr-CA"/>
        </w:rPr>
      </w:pPr>
      <w:r w:rsidRPr="00F233D4">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396A6C" w:rsidRDefault="00A46547" w:rsidP="00646BBF">
      <w:pPr>
        <w:pStyle w:val="Corpsdetexte"/>
        <w:rPr>
          <w:lang w:val="fr-CA"/>
        </w:rPr>
      </w:pPr>
      <w:r w:rsidRPr="00F233D4">
        <w:rPr>
          <w:lang w:val="fr-CA"/>
        </w:rPr>
        <w:t>Appuyez sur Espace + E pour retourner au dossier parent. De manière alternative, vous pouvez défiler jusqu’à l’option Retour, puis appuyer sur Entrée ou sur un curseur éclair</w:t>
      </w:r>
      <w:r w:rsidR="00646BBF" w:rsidRPr="00396A6C">
        <w:rPr>
          <w:lang w:val="fr-CA"/>
        </w:rPr>
        <w:t>.</w:t>
      </w:r>
    </w:p>
    <w:p w14:paraId="6E5465B4" w14:textId="77777777" w:rsidR="00CB7920" w:rsidRPr="00F233D4" w:rsidRDefault="00CB7920" w:rsidP="00CB7920">
      <w:pPr>
        <w:pStyle w:val="Titre3"/>
        <w:numPr>
          <w:ilvl w:val="2"/>
          <w:numId w:val="46"/>
        </w:numPr>
        <w:ind w:left="1077" w:hanging="1077"/>
        <w:rPr>
          <w:lang w:val="fr-CA"/>
        </w:rPr>
      </w:pPr>
      <w:bookmarkStart w:id="188" w:name="_Toc56423292"/>
      <w:bookmarkStart w:id="189" w:name="_Toc56774409"/>
      <w:bookmarkStart w:id="190" w:name="_Refd18e2389"/>
      <w:bookmarkStart w:id="191" w:name="_Tocd18e2389"/>
      <w:r w:rsidRPr="00F233D4">
        <w:rPr>
          <w:lang w:val="fr-CA"/>
        </w:rPr>
        <w:t xml:space="preserve">Sélectionner un disque dans </w:t>
      </w:r>
      <w:proofErr w:type="spellStart"/>
      <w:r w:rsidRPr="00F233D4">
        <w:rPr>
          <w:lang w:val="fr-CA"/>
        </w:rPr>
        <w:t>KeyFiles</w:t>
      </w:r>
      <w:bookmarkEnd w:id="188"/>
      <w:bookmarkEnd w:id="189"/>
      <w:proofErr w:type="spellEnd"/>
    </w:p>
    <w:p w14:paraId="03049539" w14:textId="17569978" w:rsidR="00646BBF" w:rsidRPr="00396A6C" w:rsidRDefault="00CB7920" w:rsidP="00646BBF">
      <w:pPr>
        <w:pStyle w:val="Corpsdetexte"/>
        <w:rPr>
          <w:lang w:val="fr-CA"/>
        </w:rPr>
      </w:pPr>
      <w:r w:rsidRPr="00F233D4">
        <w:rPr>
          <w:lang w:val="fr-CA"/>
        </w:rPr>
        <w:t xml:space="preserve">Avant d’utiliser </w:t>
      </w:r>
      <w:proofErr w:type="spellStart"/>
      <w:r w:rsidRPr="00F233D4">
        <w:rPr>
          <w:lang w:val="fr-CA"/>
        </w:rPr>
        <w:t>KeyFiles</w:t>
      </w:r>
      <w:proofErr w:type="spellEnd"/>
      <w:r w:rsidRPr="00F233D4">
        <w:rPr>
          <w:lang w:val="fr-CA"/>
        </w:rPr>
        <w:t>, vous devez choisir à quel disque vous souhaitez accéder : la mémoire interne</w:t>
      </w:r>
      <w:r>
        <w:rPr>
          <w:lang w:val="fr-CA"/>
        </w:rPr>
        <w:t>, une carte SD,</w:t>
      </w:r>
      <w:r w:rsidRPr="00F233D4">
        <w:rPr>
          <w:lang w:val="fr-CA"/>
        </w:rPr>
        <w:t xml:space="preserve"> ou une clé USB</w:t>
      </w:r>
      <w:r>
        <w:rPr>
          <w:lang w:val="fr-CA"/>
        </w:rPr>
        <w:t>.</w:t>
      </w:r>
      <w:r w:rsidRPr="002A40E4" w:rsidDel="00CB7920">
        <w:rPr>
          <w:lang w:val="fr-CA"/>
        </w:rPr>
        <w:t xml:space="preserve"> </w:t>
      </w:r>
      <w:bookmarkEnd w:id="190"/>
      <w:bookmarkEnd w:id="191"/>
      <w:r w:rsidR="00646BBF" w:rsidRPr="00396A6C">
        <w:rPr>
          <w:lang w:val="fr-CA"/>
        </w:rPr>
        <w:t xml:space="preserve"> </w:t>
      </w:r>
    </w:p>
    <w:p w14:paraId="02ED8C38" w14:textId="77777777" w:rsidR="00B53825" w:rsidRPr="00F233D4" w:rsidRDefault="00B53825" w:rsidP="00B53825">
      <w:pPr>
        <w:pStyle w:val="Corpsdetexte"/>
        <w:rPr>
          <w:lang w:val="fr-CA"/>
        </w:rPr>
      </w:pPr>
      <w:r w:rsidRPr="00F233D4">
        <w:rPr>
          <w:lang w:val="fr-CA"/>
        </w:rPr>
        <w:t>Pour choisir un disque</w:t>
      </w:r>
      <w:r>
        <w:rPr>
          <w:lang w:val="fr-CA"/>
        </w:rPr>
        <w:t>,</w:t>
      </w:r>
      <w:r w:rsidRPr="00F233D4">
        <w:rPr>
          <w:lang w:val="fr-CA"/>
        </w:rPr>
        <w:t xml:space="preserve"> Appuyez sur Espace + D</w:t>
      </w:r>
      <w:r>
        <w:rPr>
          <w:lang w:val="fr-CA"/>
        </w:rPr>
        <w:t>.</w:t>
      </w:r>
      <w:r w:rsidRPr="00F233D4">
        <w:rPr>
          <w:lang w:val="fr-CA"/>
        </w:rPr>
        <w:t xml:space="preserve"> </w:t>
      </w:r>
      <w:r>
        <w:rPr>
          <w:lang w:val="fr-CA"/>
        </w:rPr>
        <w:t>U</w:t>
      </w:r>
      <w:r w:rsidRPr="00F233D4">
        <w:rPr>
          <w:lang w:val="fr-CA"/>
        </w:rPr>
        <w:t>ne liste des périphériques disponibles</w:t>
      </w:r>
      <w:r>
        <w:rPr>
          <w:lang w:val="fr-CA"/>
        </w:rPr>
        <w:t xml:space="preserve"> s’affichera</w:t>
      </w:r>
      <w:r w:rsidRPr="00F233D4">
        <w:rPr>
          <w:lang w:val="fr-CA"/>
        </w:rPr>
        <w:t>. Défilez dans la liste en utilisant les touches de façade Précédent et Suivant, puis appuyez sur un curseur éclair pour confirmer votre choix.</w:t>
      </w:r>
    </w:p>
    <w:p w14:paraId="6E290174" w14:textId="77777777" w:rsidR="00B53825" w:rsidRPr="00F233D4" w:rsidRDefault="00B53825" w:rsidP="00B53825">
      <w:pPr>
        <w:pStyle w:val="Corpsdetexte"/>
        <w:rPr>
          <w:lang w:val="fr-CA"/>
        </w:rPr>
      </w:pPr>
      <w:r w:rsidRPr="00F233D4">
        <w:rPr>
          <w:lang w:val="fr-CA"/>
        </w:rPr>
        <w:t>Vous avez maintenant accès au disque que vous avez choisi.</w:t>
      </w:r>
    </w:p>
    <w:p w14:paraId="36480978" w14:textId="56B3B6E4" w:rsidR="00646BBF" w:rsidRPr="00396A6C" w:rsidRDefault="00B53825" w:rsidP="00646BBF">
      <w:pPr>
        <w:pStyle w:val="Corpsdetexte"/>
        <w:rPr>
          <w:lang w:val="fr-CA"/>
        </w:rPr>
      </w:pPr>
      <w:r w:rsidRPr="00F233D4">
        <w:rPr>
          <w:lang w:val="fr-CA"/>
        </w:rPr>
        <w:t>Appuyez sur Espace + D en tout temps pour retourner au menu de sélection des disques</w:t>
      </w:r>
      <w:r w:rsidR="00646BBF" w:rsidRPr="00396A6C">
        <w:rPr>
          <w:lang w:val="fr-CA"/>
        </w:rPr>
        <w:t>.</w:t>
      </w:r>
    </w:p>
    <w:p w14:paraId="5890B364" w14:textId="77777777" w:rsidR="00136A21" w:rsidRPr="00F233D4" w:rsidRDefault="00136A21" w:rsidP="00136A21">
      <w:pPr>
        <w:pStyle w:val="Titre3"/>
        <w:numPr>
          <w:ilvl w:val="2"/>
          <w:numId w:val="46"/>
        </w:numPr>
        <w:ind w:left="1077" w:hanging="1077"/>
        <w:rPr>
          <w:lang w:val="fr-CA"/>
        </w:rPr>
      </w:pPr>
      <w:bookmarkStart w:id="192" w:name="_Toc56423293"/>
      <w:bookmarkStart w:id="193" w:name="_Toc56774410"/>
      <w:bookmarkStart w:id="194" w:name="_Refd18e2419"/>
      <w:bookmarkStart w:id="195" w:name="_Tocd18e2419"/>
      <w:r w:rsidRPr="00F233D4">
        <w:rPr>
          <w:lang w:val="fr-CA"/>
        </w:rPr>
        <w:lastRenderedPageBreak/>
        <w:t>Accéder à de l’information sur les fichiers et les dossiers</w:t>
      </w:r>
      <w:bookmarkEnd w:id="192"/>
      <w:bookmarkEnd w:id="193"/>
    </w:p>
    <w:p w14:paraId="423EE8DB" w14:textId="77777777" w:rsidR="00136A21" w:rsidRPr="00F233D4" w:rsidRDefault="00136A21" w:rsidP="00136A21">
      <w:pPr>
        <w:pStyle w:val="Corpsdetexte"/>
        <w:rPr>
          <w:lang w:val="fr-CA"/>
        </w:rPr>
      </w:pPr>
      <w:r w:rsidRPr="00F233D4">
        <w:rPr>
          <w:lang w:val="fr-CA"/>
        </w:rPr>
        <w:t>Pour obtenir de l’information additionnelle sur un fichier ou un dossier, sélectionnez l’élément en utilisant les touches de façade Précédent et Suivant, puis appuyez sur Espace + I.</w:t>
      </w:r>
    </w:p>
    <w:p w14:paraId="0277F81F" w14:textId="77777777" w:rsidR="00136A21" w:rsidRPr="00F233D4" w:rsidRDefault="00136A21" w:rsidP="00136A21">
      <w:pPr>
        <w:pStyle w:val="Corpsdetexte"/>
        <w:rPr>
          <w:lang w:val="fr-CA"/>
        </w:rPr>
      </w:pPr>
      <w:r w:rsidRPr="00F233D4">
        <w:rPr>
          <w:lang w:val="fr-CA"/>
        </w:rPr>
        <w:t>Vous pouvez défiler à travers la liste d’information sur le fichier ou le dossier en utilisant les touches de façade Gauche et Droite pour faire défiler le texte de gauche à droite.</w:t>
      </w:r>
    </w:p>
    <w:p w14:paraId="4F767994" w14:textId="77777777" w:rsidR="00136A21" w:rsidRPr="00F233D4" w:rsidRDefault="00136A21" w:rsidP="00136A21">
      <w:pPr>
        <w:pStyle w:val="Titre3"/>
        <w:numPr>
          <w:ilvl w:val="2"/>
          <w:numId w:val="46"/>
        </w:numPr>
        <w:ind w:left="1077" w:hanging="1077"/>
        <w:rPr>
          <w:lang w:val="fr-CA"/>
        </w:rPr>
      </w:pPr>
      <w:bookmarkStart w:id="196" w:name="_Toc56423294"/>
      <w:bookmarkStart w:id="197" w:name="_Toc56774411"/>
      <w:r w:rsidRPr="00F233D4">
        <w:rPr>
          <w:lang w:val="fr-CA"/>
        </w:rPr>
        <w:t>Afficher le chemin actuel d’un fichier</w:t>
      </w:r>
      <w:bookmarkEnd w:id="196"/>
      <w:bookmarkEnd w:id="197"/>
    </w:p>
    <w:p w14:paraId="0F230514" w14:textId="77777777" w:rsidR="00136A21" w:rsidRPr="00F233D4" w:rsidRDefault="00136A21" w:rsidP="00136A21">
      <w:pPr>
        <w:pStyle w:val="Corpsdetexte"/>
        <w:rPr>
          <w:lang w:val="fr-CA"/>
        </w:rPr>
      </w:pPr>
      <w:r w:rsidRPr="00F233D4">
        <w:rPr>
          <w:lang w:val="fr-CA"/>
        </w:rPr>
        <w:t xml:space="preserve">La fonction Où suis-je? vous permet d’afficher votre emplacement actuel sur l’afficheur braille du Brailliant. </w:t>
      </w:r>
    </w:p>
    <w:p w14:paraId="49277DFA" w14:textId="4403E2FC" w:rsidR="00646BBF" w:rsidRPr="00396A6C" w:rsidRDefault="00136A21" w:rsidP="00646BBF">
      <w:pPr>
        <w:pStyle w:val="Corpsdetexte"/>
        <w:rPr>
          <w:lang w:val="fr-CA"/>
        </w:rPr>
      </w:pPr>
      <w:r w:rsidRPr="00F233D4">
        <w:rPr>
          <w:lang w:val="fr-CA"/>
        </w:rPr>
        <w:t>Pour afficher votre emplacement actuel, appuyez sur Espace + Points 1-5-6</w:t>
      </w:r>
      <w:bookmarkEnd w:id="194"/>
      <w:bookmarkEnd w:id="195"/>
      <w:r w:rsidR="00646BBF" w:rsidRPr="00396A6C">
        <w:rPr>
          <w:lang w:val="fr-CA"/>
        </w:rPr>
        <w:t>.</w:t>
      </w:r>
    </w:p>
    <w:p w14:paraId="1B818C09" w14:textId="77777777" w:rsidR="00B0683B" w:rsidRPr="00F233D4" w:rsidRDefault="00B0683B" w:rsidP="00B0683B">
      <w:pPr>
        <w:pStyle w:val="Titre3"/>
        <w:numPr>
          <w:ilvl w:val="2"/>
          <w:numId w:val="46"/>
        </w:numPr>
        <w:ind w:left="1077" w:hanging="1077"/>
        <w:rPr>
          <w:lang w:val="fr-CA"/>
        </w:rPr>
      </w:pPr>
      <w:bookmarkStart w:id="198" w:name="_Toc56423295"/>
      <w:bookmarkStart w:id="199" w:name="_Toc56774412"/>
      <w:bookmarkStart w:id="200" w:name="_Refd18e2462"/>
      <w:bookmarkStart w:id="201" w:name="_Tocd18e2462"/>
      <w:r w:rsidRPr="00F233D4">
        <w:rPr>
          <w:lang w:val="fr-CA"/>
        </w:rPr>
        <w:t>Recherche de fichiers et de dossiers</w:t>
      </w:r>
      <w:bookmarkEnd w:id="198"/>
      <w:bookmarkEnd w:id="199"/>
    </w:p>
    <w:p w14:paraId="53E5E320" w14:textId="77777777" w:rsidR="00B0683B" w:rsidRPr="00F233D4" w:rsidRDefault="00B0683B" w:rsidP="00B0683B">
      <w:pPr>
        <w:pStyle w:val="Corpsdetexte"/>
        <w:rPr>
          <w:lang w:val="fr-CA"/>
        </w:rPr>
      </w:pPr>
      <w:r w:rsidRPr="00F233D4">
        <w:rPr>
          <w:lang w:val="fr-CA"/>
        </w:rPr>
        <w:t xml:space="preserve">Vous pouvez accéder à un certain fichier ou dossier en effectuant une recherche dans </w:t>
      </w:r>
      <w:proofErr w:type="spellStart"/>
      <w:r w:rsidRPr="00F233D4">
        <w:rPr>
          <w:lang w:val="fr-CA"/>
        </w:rPr>
        <w:t>KeyFiles</w:t>
      </w:r>
      <w:proofErr w:type="spellEnd"/>
      <w:r w:rsidRPr="00F233D4">
        <w:rPr>
          <w:lang w:val="fr-CA"/>
        </w:rPr>
        <w:t>.</w:t>
      </w:r>
    </w:p>
    <w:p w14:paraId="354722C2" w14:textId="77777777" w:rsidR="00B0683B" w:rsidRPr="00F233D4" w:rsidRDefault="00B0683B" w:rsidP="00B0683B">
      <w:pPr>
        <w:pStyle w:val="Corpsdetexte"/>
        <w:rPr>
          <w:lang w:val="fr-CA"/>
        </w:rPr>
      </w:pPr>
      <w:r w:rsidRPr="00F233D4">
        <w:rPr>
          <w:lang w:val="fr-CA"/>
        </w:rPr>
        <w:t xml:space="preserve">Pour rechercher un fichier ou dossier dans </w:t>
      </w:r>
      <w:proofErr w:type="spellStart"/>
      <w:r w:rsidRPr="00F233D4">
        <w:rPr>
          <w:lang w:val="fr-CA"/>
        </w:rPr>
        <w:t>KeyFiles</w:t>
      </w:r>
      <w:proofErr w:type="spellEnd"/>
      <w:r w:rsidRPr="00F233D4">
        <w:rPr>
          <w:lang w:val="fr-CA"/>
        </w:rPr>
        <w:t xml:space="preserve"> :</w:t>
      </w:r>
    </w:p>
    <w:p w14:paraId="050D480B" w14:textId="77777777" w:rsidR="00B0683B" w:rsidRPr="00F233D4" w:rsidRDefault="00B0683B" w:rsidP="00B0683B">
      <w:pPr>
        <w:pStyle w:val="Corpsdetexte"/>
        <w:numPr>
          <w:ilvl w:val="0"/>
          <w:numId w:val="22"/>
        </w:numPr>
        <w:rPr>
          <w:lang w:val="fr-CA"/>
        </w:rPr>
      </w:pPr>
      <w:r w:rsidRPr="00F233D4">
        <w:rPr>
          <w:lang w:val="fr-CA"/>
        </w:rPr>
        <w:t>Appuyez sur Espace + F.</w:t>
      </w:r>
    </w:p>
    <w:p w14:paraId="6991801F" w14:textId="77777777" w:rsidR="00B0683B" w:rsidRPr="00F233D4" w:rsidRDefault="00B0683B" w:rsidP="00B0683B">
      <w:pPr>
        <w:pStyle w:val="Corpsdetexte"/>
        <w:numPr>
          <w:ilvl w:val="0"/>
          <w:numId w:val="22"/>
        </w:numPr>
        <w:rPr>
          <w:lang w:val="fr-CA"/>
        </w:rPr>
      </w:pPr>
      <w:r w:rsidRPr="00F233D4">
        <w:rPr>
          <w:lang w:val="fr-CA"/>
        </w:rPr>
        <w:t>Entrez le nom du fichier ou dossier à rechercher.</w:t>
      </w:r>
    </w:p>
    <w:p w14:paraId="0DED12F6" w14:textId="77777777" w:rsidR="00B0683B" w:rsidRPr="00F233D4" w:rsidRDefault="00B0683B" w:rsidP="00B0683B">
      <w:pPr>
        <w:pStyle w:val="Corpsdetexte"/>
        <w:numPr>
          <w:ilvl w:val="0"/>
          <w:numId w:val="22"/>
        </w:numPr>
        <w:rPr>
          <w:lang w:val="fr-CA"/>
        </w:rPr>
      </w:pPr>
      <w:r w:rsidRPr="00F233D4">
        <w:rPr>
          <w:lang w:val="fr-CA"/>
        </w:rPr>
        <w:t>Appuyez sur Entrée.</w:t>
      </w:r>
    </w:p>
    <w:p w14:paraId="5AFD17D8" w14:textId="77777777" w:rsidR="00B0683B" w:rsidRPr="00F233D4" w:rsidRDefault="00B0683B" w:rsidP="00B0683B">
      <w:pPr>
        <w:pStyle w:val="Corpsdetexte"/>
        <w:ind w:left="720"/>
        <w:rPr>
          <w:lang w:val="fr-CA"/>
        </w:rPr>
      </w:pPr>
      <w:r w:rsidRPr="00F233D4">
        <w:rPr>
          <w:lang w:val="fr-CA"/>
        </w:rPr>
        <w:t>Une liste de fichiers et dossiers correspondant à votre recherche sera générée sur votre afficheur braille.</w:t>
      </w:r>
    </w:p>
    <w:p w14:paraId="6374C078" w14:textId="10372210" w:rsidR="00646BBF" w:rsidRPr="00396A6C" w:rsidRDefault="00B0683B" w:rsidP="00D24B70">
      <w:pPr>
        <w:pStyle w:val="Corpsdetexte"/>
        <w:numPr>
          <w:ilvl w:val="0"/>
          <w:numId w:val="22"/>
        </w:numPr>
        <w:rPr>
          <w:lang w:val="fr-CA"/>
        </w:rPr>
      </w:pPr>
      <w:r w:rsidRPr="00F233D4">
        <w:rPr>
          <w:lang w:val="fr-CA"/>
        </w:rPr>
        <w:t>Appuyez sur Espace + E pour fermer la liste de résultats de recherche</w:t>
      </w:r>
      <w:bookmarkEnd w:id="200"/>
      <w:bookmarkEnd w:id="201"/>
      <w:r w:rsidR="00646BBF" w:rsidRPr="00396A6C">
        <w:rPr>
          <w:lang w:val="fr-CA"/>
        </w:rPr>
        <w:t>.</w:t>
      </w:r>
    </w:p>
    <w:p w14:paraId="46EE4FEE" w14:textId="77777777" w:rsidR="00722A94" w:rsidRPr="00F233D4" w:rsidRDefault="00722A94" w:rsidP="00722A94">
      <w:pPr>
        <w:pStyle w:val="Titre3"/>
        <w:numPr>
          <w:ilvl w:val="2"/>
          <w:numId w:val="46"/>
        </w:numPr>
        <w:ind w:left="1077" w:hanging="1077"/>
        <w:rPr>
          <w:lang w:val="fr-CA"/>
        </w:rPr>
      </w:pPr>
      <w:bookmarkStart w:id="202" w:name="_Toc56423296"/>
      <w:bookmarkStart w:id="203" w:name="_Toc56774413"/>
      <w:bookmarkStart w:id="204" w:name="_Refd18e2486"/>
      <w:bookmarkStart w:id="205" w:name="_Tocd18e2486"/>
      <w:r w:rsidRPr="00F233D4">
        <w:rPr>
          <w:lang w:val="fr-CA"/>
        </w:rPr>
        <w:t>Trier les fichiers et les dossiers</w:t>
      </w:r>
      <w:bookmarkEnd w:id="202"/>
      <w:bookmarkEnd w:id="203"/>
    </w:p>
    <w:p w14:paraId="3F7D302F" w14:textId="77777777" w:rsidR="00722A94" w:rsidRPr="00F233D4" w:rsidRDefault="00722A94" w:rsidP="00722A94">
      <w:pPr>
        <w:pStyle w:val="Corpsdetexte"/>
        <w:rPr>
          <w:lang w:val="fr-CA"/>
        </w:rPr>
      </w:pPr>
      <w:r w:rsidRPr="00F233D4">
        <w:rPr>
          <w:lang w:val="fr-CA"/>
        </w:rPr>
        <w:t>Par défaut, vos fichiers et vos dossiers sont triés en ordre alphabétique. Toutefois, il est possible de les trier selon des paramètres différents.</w:t>
      </w:r>
    </w:p>
    <w:p w14:paraId="40AE42EE" w14:textId="77777777" w:rsidR="00722A94" w:rsidRPr="00F233D4" w:rsidRDefault="00722A94" w:rsidP="00722A94">
      <w:pPr>
        <w:pStyle w:val="Corpsdetexte"/>
        <w:rPr>
          <w:lang w:val="fr-CA"/>
        </w:rPr>
      </w:pPr>
      <w:r w:rsidRPr="00F233D4">
        <w:rPr>
          <w:lang w:val="fr-CA"/>
        </w:rPr>
        <w:t>Pour changer les paramètres de tri de vos fichiers et dossiers :</w:t>
      </w:r>
    </w:p>
    <w:p w14:paraId="784A85B7" w14:textId="77777777" w:rsidR="00722A94" w:rsidRPr="00F233D4" w:rsidRDefault="00722A94" w:rsidP="00722A94">
      <w:pPr>
        <w:pStyle w:val="Corpsdetexte"/>
        <w:numPr>
          <w:ilvl w:val="0"/>
          <w:numId w:val="23"/>
        </w:numPr>
        <w:rPr>
          <w:lang w:val="fr-CA"/>
        </w:rPr>
      </w:pPr>
      <w:r w:rsidRPr="00F233D4">
        <w:rPr>
          <w:lang w:val="fr-CA"/>
        </w:rPr>
        <w:t>Appuyez sur Espace + V.</w:t>
      </w:r>
    </w:p>
    <w:p w14:paraId="5DF8B4D7" w14:textId="77777777" w:rsidR="00722A94" w:rsidRPr="00F233D4" w:rsidRDefault="00722A94" w:rsidP="00722A94">
      <w:pPr>
        <w:pStyle w:val="Corpsdetexte"/>
        <w:ind w:left="720"/>
        <w:rPr>
          <w:lang w:val="fr-CA"/>
        </w:rPr>
      </w:pPr>
      <w:r w:rsidRPr="00F233D4">
        <w:rPr>
          <w:lang w:val="fr-CA"/>
        </w:rPr>
        <w:t xml:space="preserve">Le Brailliant affichera une liste des options de tri disponibles : Nom, Date, Taille et Type. </w:t>
      </w:r>
    </w:p>
    <w:p w14:paraId="293E8395" w14:textId="77777777" w:rsidR="00722A94" w:rsidRPr="00F233D4" w:rsidRDefault="00722A94" w:rsidP="00722A94">
      <w:pPr>
        <w:pStyle w:val="Corpsdetexte"/>
        <w:numPr>
          <w:ilvl w:val="0"/>
          <w:numId w:val="23"/>
        </w:numPr>
        <w:rPr>
          <w:lang w:val="fr-CA"/>
        </w:rPr>
      </w:pPr>
      <w:r w:rsidRPr="00F233D4">
        <w:rPr>
          <w:lang w:val="fr-CA"/>
        </w:rPr>
        <w:t>Défilez à travers la liste en utilisant les touches de façade Précédent et Suivant.</w:t>
      </w:r>
    </w:p>
    <w:p w14:paraId="5E4ABF0C" w14:textId="77777777" w:rsidR="00722A94" w:rsidRPr="00F233D4" w:rsidRDefault="00722A94" w:rsidP="00722A94">
      <w:pPr>
        <w:pStyle w:val="Corpsdetexte"/>
        <w:numPr>
          <w:ilvl w:val="0"/>
          <w:numId w:val="23"/>
        </w:numPr>
        <w:rPr>
          <w:lang w:val="fr-CA"/>
        </w:rPr>
      </w:pPr>
      <w:r w:rsidRPr="00F233D4">
        <w:rPr>
          <w:lang w:val="fr-CA"/>
        </w:rPr>
        <w:t xml:space="preserve">Appuyez sur Entrée ou sur un curseur éclair pour activer l’option de tri de votre choix. </w:t>
      </w:r>
    </w:p>
    <w:p w14:paraId="7E41FC34" w14:textId="352C49E1" w:rsidR="00646BBF" w:rsidRPr="00396A6C" w:rsidRDefault="00722A94" w:rsidP="00646BBF">
      <w:pPr>
        <w:pStyle w:val="Corpsdetexte"/>
        <w:rPr>
          <w:lang w:val="fr-CA"/>
        </w:rPr>
      </w:pPr>
      <w:r w:rsidRPr="00F233D4">
        <w:rPr>
          <w:lang w:val="fr-CA"/>
        </w:rPr>
        <w:t>Choisir le même paramètre qui est déjà sélectionné changera l’ordre de tri des fichiers et dossiers d’ascendant à descendant, et inversement si sélectionné de nouveau</w:t>
      </w:r>
      <w:bookmarkEnd w:id="204"/>
      <w:bookmarkEnd w:id="205"/>
      <w:r w:rsidR="00646BBF" w:rsidRPr="00396A6C">
        <w:rPr>
          <w:lang w:val="fr-CA"/>
        </w:rPr>
        <w:t>.</w:t>
      </w:r>
    </w:p>
    <w:p w14:paraId="4B1AA8A8" w14:textId="77777777" w:rsidR="009E71C5" w:rsidRPr="00F233D4" w:rsidRDefault="009E71C5" w:rsidP="009E71C5">
      <w:pPr>
        <w:pStyle w:val="Titre2"/>
        <w:numPr>
          <w:ilvl w:val="1"/>
          <w:numId w:val="46"/>
        </w:numPr>
        <w:ind w:left="720"/>
        <w:rPr>
          <w:lang w:val="fr-CA"/>
        </w:rPr>
      </w:pPr>
      <w:bookmarkStart w:id="206" w:name="_Toc56423297"/>
      <w:bookmarkStart w:id="207" w:name="_Toc56774414"/>
      <w:bookmarkStart w:id="208" w:name="_Refd18e2518"/>
      <w:bookmarkStart w:id="209" w:name="_Tocd18e2518"/>
      <w:r w:rsidRPr="00F233D4">
        <w:rPr>
          <w:lang w:val="fr-CA"/>
        </w:rPr>
        <w:t>Modifier des fichiers et des dossiers</w:t>
      </w:r>
      <w:bookmarkEnd w:id="206"/>
      <w:bookmarkEnd w:id="207"/>
    </w:p>
    <w:p w14:paraId="58C523D9" w14:textId="77777777" w:rsidR="009E71C5" w:rsidRPr="00F233D4" w:rsidRDefault="009E71C5" w:rsidP="009E71C5">
      <w:pPr>
        <w:pStyle w:val="Corpsdetexte"/>
        <w:rPr>
          <w:lang w:val="fr-CA"/>
        </w:rPr>
      </w:pPr>
      <w:r w:rsidRPr="00F233D4">
        <w:rPr>
          <w:lang w:val="fr-CA"/>
        </w:rPr>
        <w:t xml:space="preserve">L’application </w:t>
      </w:r>
      <w:proofErr w:type="spellStart"/>
      <w:r w:rsidRPr="00F233D4">
        <w:rPr>
          <w:lang w:val="fr-CA"/>
        </w:rPr>
        <w:t>KeyFiles</w:t>
      </w:r>
      <w:proofErr w:type="spellEnd"/>
      <w:r w:rsidRPr="00F233D4">
        <w:rPr>
          <w:lang w:val="fr-CA"/>
        </w:rPr>
        <w:t xml:space="preserve"> du Brailliant vous permet de travailler avec des fichiers de manière similaire à un ordinateur ou une tablette. </w:t>
      </w:r>
    </w:p>
    <w:p w14:paraId="1DFD2E7A" w14:textId="77777777" w:rsidR="009E71C5" w:rsidRPr="00F233D4" w:rsidRDefault="009E71C5" w:rsidP="009E71C5">
      <w:pPr>
        <w:pStyle w:val="Titre3"/>
        <w:numPr>
          <w:ilvl w:val="2"/>
          <w:numId w:val="46"/>
        </w:numPr>
        <w:ind w:left="1077" w:hanging="1077"/>
        <w:rPr>
          <w:lang w:val="fr-CA"/>
        </w:rPr>
      </w:pPr>
      <w:bookmarkStart w:id="210" w:name="_Toc56423298"/>
      <w:bookmarkStart w:id="211" w:name="_Toc56774415"/>
      <w:r w:rsidRPr="00F233D4">
        <w:rPr>
          <w:lang w:val="fr-CA"/>
        </w:rPr>
        <w:lastRenderedPageBreak/>
        <w:t>Créer un nouveau dossier</w:t>
      </w:r>
      <w:bookmarkEnd w:id="210"/>
      <w:bookmarkEnd w:id="211"/>
    </w:p>
    <w:p w14:paraId="14ECAE5A" w14:textId="77777777" w:rsidR="009E71C5" w:rsidRPr="00F233D4" w:rsidRDefault="009E71C5" w:rsidP="009E71C5">
      <w:pPr>
        <w:pStyle w:val="Corpsdetexte"/>
        <w:rPr>
          <w:lang w:val="fr-CA"/>
        </w:rPr>
      </w:pPr>
      <w:proofErr w:type="spellStart"/>
      <w:r w:rsidRPr="00F233D4">
        <w:rPr>
          <w:lang w:val="fr-CA"/>
        </w:rPr>
        <w:t>KeyFiles</w:t>
      </w:r>
      <w:proofErr w:type="spellEnd"/>
      <w:r w:rsidRPr="00F233D4">
        <w:rPr>
          <w:lang w:val="fr-CA"/>
        </w:rPr>
        <w:t xml:space="preserve"> vous offre la possibilité de créer de nouveaux dossiers. </w:t>
      </w:r>
    </w:p>
    <w:p w14:paraId="56E976BB" w14:textId="77777777" w:rsidR="009E71C5" w:rsidRPr="00F233D4" w:rsidRDefault="009E71C5" w:rsidP="009E71C5">
      <w:pPr>
        <w:pStyle w:val="Corpsdetexte"/>
        <w:rPr>
          <w:lang w:val="fr-CA"/>
        </w:rPr>
      </w:pPr>
      <w:r w:rsidRPr="00F233D4">
        <w:rPr>
          <w:lang w:val="fr-CA"/>
        </w:rPr>
        <w:t>La manière la plus simple est d’appuyer sur Espace + N et d’entrer le nom du nouveau dossier dans le champ libre réservé à cet effet. Appuyez ensuite sur Entrée pour le créer.</w:t>
      </w:r>
    </w:p>
    <w:p w14:paraId="557CBB13" w14:textId="77777777" w:rsidR="009E71C5" w:rsidRPr="00F233D4" w:rsidRDefault="009E71C5" w:rsidP="009E71C5">
      <w:pPr>
        <w:pStyle w:val="Titre3"/>
        <w:numPr>
          <w:ilvl w:val="2"/>
          <w:numId w:val="46"/>
        </w:numPr>
        <w:ind w:left="1077" w:hanging="1077"/>
        <w:rPr>
          <w:lang w:val="fr-CA"/>
        </w:rPr>
      </w:pPr>
      <w:bookmarkStart w:id="212" w:name="_Toc56423299"/>
      <w:bookmarkStart w:id="213" w:name="_Toc56774416"/>
      <w:r w:rsidRPr="00F233D4">
        <w:rPr>
          <w:lang w:val="fr-CA"/>
        </w:rPr>
        <w:t>Renommer des fichiers et des dossiers</w:t>
      </w:r>
      <w:bookmarkEnd w:id="212"/>
      <w:bookmarkEnd w:id="213"/>
    </w:p>
    <w:p w14:paraId="2D21AB42" w14:textId="77777777" w:rsidR="009E71C5" w:rsidRPr="00F233D4" w:rsidRDefault="009E71C5" w:rsidP="009E71C5">
      <w:pPr>
        <w:pStyle w:val="Corpsdetexte"/>
        <w:rPr>
          <w:lang w:val="fr-CA"/>
        </w:rPr>
      </w:pPr>
      <w:r w:rsidRPr="00F233D4">
        <w:rPr>
          <w:lang w:val="fr-CA"/>
        </w:rPr>
        <w:t>Pour renommer un fichier ou un dossier :</w:t>
      </w:r>
    </w:p>
    <w:p w14:paraId="7FB3D744" w14:textId="77777777" w:rsidR="009E71C5" w:rsidRPr="00F233D4" w:rsidRDefault="009E71C5" w:rsidP="009E71C5">
      <w:pPr>
        <w:pStyle w:val="Corpsdetexte"/>
        <w:numPr>
          <w:ilvl w:val="0"/>
          <w:numId w:val="24"/>
        </w:numPr>
        <w:rPr>
          <w:lang w:val="fr-CA"/>
        </w:rPr>
      </w:pPr>
      <w:r w:rsidRPr="00F233D4">
        <w:rPr>
          <w:lang w:val="fr-CA"/>
        </w:rPr>
        <w:t xml:space="preserve">Sélectionnez le fichier ou le dossier à renommer en utilisant les touches de façade Précédent et Suivant. </w:t>
      </w:r>
    </w:p>
    <w:p w14:paraId="3156592B" w14:textId="77777777" w:rsidR="009E71C5" w:rsidRPr="00F233D4" w:rsidRDefault="009E71C5" w:rsidP="009E71C5">
      <w:pPr>
        <w:pStyle w:val="Corpsdetexte"/>
        <w:numPr>
          <w:ilvl w:val="0"/>
          <w:numId w:val="24"/>
        </w:numPr>
        <w:rPr>
          <w:lang w:val="fr-CA"/>
        </w:rPr>
      </w:pPr>
      <w:r w:rsidRPr="00F233D4">
        <w:rPr>
          <w:lang w:val="fr-CA"/>
        </w:rPr>
        <w:t>Appuyez sur Retour arrière + R.</w:t>
      </w:r>
    </w:p>
    <w:p w14:paraId="58A79E10" w14:textId="77777777" w:rsidR="009E71C5" w:rsidRPr="00F233D4" w:rsidRDefault="009E71C5" w:rsidP="009E71C5">
      <w:pPr>
        <w:pStyle w:val="Corpsdetexte"/>
        <w:numPr>
          <w:ilvl w:val="0"/>
          <w:numId w:val="24"/>
        </w:numPr>
        <w:rPr>
          <w:lang w:val="fr-CA"/>
        </w:rPr>
      </w:pPr>
      <w:r w:rsidRPr="00F233D4">
        <w:rPr>
          <w:lang w:val="fr-CA"/>
        </w:rPr>
        <w:t xml:space="preserve">Entrez le nouveau nom du fichier ou du dossier. </w:t>
      </w:r>
    </w:p>
    <w:p w14:paraId="0D353808" w14:textId="57B2037C" w:rsidR="00646BBF" w:rsidRPr="00396A6C" w:rsidRDefault="009E71C5" w:rsidP="00D24B70">
      <w:pPr>
        <w:pStyle w:val="Corpsdetexte"/>
        <w:numPr>
          <w:ilvl w:val="0"/>
          <w:numId w:val="24"/>
        </w:numPr>
        <w:rPr>
          <w:lang w:val="fr-CA"/>
        </w:rPr>
      </w:pPr>
      <w:r w:rsidRPr="00F233D4">
        <w:rPr>
          <w:lang w:val="fr-CA"/>
        </w:rPr>
        <w:t>Appuyez sur Entrée pour renommer le fichier ou le dossier</w:t>
      </w:r>
      <w:bookmarkEnd w:id="208"/>
      <w:bookmarkEnd w:id="209"/>
      <w:r w:rsidR="00646BBF" w:rsidRPr="00396A6C">
        <w:rPr>
          <w:lang w:val="fr-CA"/>
        </w:rPr>
        <w:t>.</w:t>
      </w:r>
    </w:p>
    <w:p w14:paraId="4DFFD97A" w14:textId="7006C539" w:rsidR="009E7960" w:rsidRPr="0002578A" w:rsidRDefault="009E7960" w:rsidP="00646BBF">
      <w:pPr>
        <w:pStyle w:val="Corpsdetexte"/>
        <w:rPr>
          <w:lang w:val="fr-CA"/>
        </w:rPr>
      </w:pPr>
      <w:r w:rsidRPr="0002578A">
        <w:rPr>
          <w:b/>
          <w:bCs/>
          <w:lang w:val="fr-CA"/>
        </w:rPr>
        <w:t>Note :</w:t>
      </w:r>
      <w:r w:rsidRPr="0002578A">
        <w:rPr>
          <w:lang w:val="fr-CA"/>
        </w:rPr>
        <w:t xml:space="preserve"> Le nom du fichier doit être unique dans votre emplacement actuel, et il n’est possible de renommer qu’un seul fichier ou dossier à la fois.</w:t>
      </w:r>
    </w:p>
    <w:p w14:paraId="17B25E97" w14:textId="77777777" w:rsidR="001C7393" w:rsidRPr="00F233D4" w:rsidRDefault="001C7393" w:rsidP="001C7393">
      <w:pPr>
        <w:pStyle w:val="Titre3"/>
        <w:numPr>
          <w:ilvl w:val="2"/>
          <w:numId w:val="46"/>
        </w:numPr>
        <w:ind w:left="1077" w:hanging="1077"/>
        <w:rPr>
          <w:lang w:val="fr-CA"/>
        </w:rPr>
      </w:pPr>
      <w:bookmarkStart w:id="214" w:name="_Toc56423300"/>
      <w:bookmarkStart w:id="215" w:name="_Toc56774417"/>
      <w:bookmarkStart w:id="216" w:name="_Refd18e2572"/>
      <w:bookmarkStart w:id="217" w:name="_Tocd18e2572"/>
      <w:r w:rsidRPr="00F233D4">
        <w:rPr>
          <w:lang w:val="fr-CA"/>
        </w:rPr>
        <w:t>Sélectionner des fichiers et des dossiers pour y appliquer des actions additionnelles</w:t>
      </w:r>
      <w:bookmarkEnd w:id="214"/>
      <w:bookmarkEnd w:id="215"/>
    </w:p>
    <w:p w14:paraId="30E38B0B" w14:textId="77777777" w:rsidR="001C7393" w:rsidRPr="00F233D4" w:rsidRDefault="001C7393" w:rsidP="001C7393">
      <w:pPr>
        <w:pStyle w:val="Corpsdetexte"/>
        <w:rPr>
          <w:lang w:val="fr-CA"/>
        </w:rPr>
      </w:pPr>
      <w:r w:rsidRPr="00F233D4">
        <w:rPr>
          <w:lang w:val="fr-CA"/>
        </w:rPr>
        <w:t>Avant d’effectuer une action sur un fichier ou un dossier, comme copier, couper ou coller, vous devez sélectionner le fichier ou dossier en question.</w:t>
      </w:r>
    </w:p>
    <w:p w14:paraId="2459E3B7" w14:textId="77777777" w:rsidR="001C7393" w:rsidRPr="00F233D4" w:rsidRDefault="001C7393" w:rsidP="001C7393">
      <w:pPr>
        <w:pStyle w:val="Corpsdetexte"/>
        <w:rPr>
          <w:lang w:val="fr-CA"/>
        </w:rPr>
      </w:pPr>
      <w:r w:rsidRPr="00F233D4">
        <w:rPr>
          <w:lang w:val="fr-CA"/>
        </w:rPr>
        <w:t>Pour sélectionner un fichier ou un dossier, utilisez les touches de façade Précédent ou Suivant, puis appuyez sur Retour arrière + L.</w:t>
      </w:r>
    </w:p>
    <w:p w14:paraId="2781983B" w14:textId="77777777" w:rsidR="001C7393" w:rsidRPr="00F233D4" w:rsidRDefault="001C7393" w:rsidP="001C7393">
      <w:pPr>
        <w:pStyle w:val="Corpsdetexte"/>
        <w:rPr>
          <w:lang w:val="fr-CA"/>
        </w:rPr>
      </w:pPr>
      <w:r w:rsidRPr="00F233D4">
        <w:rPr>
          <w:lang w:val="fr-CA"/>
        </w:rPr>
        <w:t>Pour désélectionner un fichier ou un dossier, sélectionnez-le et appuyez sur Retour arrière + L de nouveau.</w:t>
      </w:r>
    </w:p>
    <w:p w14:paraId="128E85B4" w14:textId="682AF354" w:rsidR="00646BBF" w:rsidRPr="00396A6C" w:rsidRDefault="001C7393" w:rsidP="00646BBF">
      <w:pPr>
        <w:pStyle w:val="Corpsdetexte"/>
        <w:rPr>
          <w:lang w:val="fr-CA"/>
        </w:rPr>
      </w:pPr>
      <w:r w:rsidRPr="00F233D4">
        <w:rPr>
          <w:lang w:val="fr-CA"/>
        </w:rPr>
        <w:t>Pour sélectionner tous les fichiers et dossiers dans votre emplacement actuel, appuyez sur Entrée + Points 1-2-3-4-5-6</w:t>
      </w:r>
      <w:bookmarkEnd w:id="216"/>
      <w:bookmarkEnd w:id="217"/>
      <w:r w:rsidR="00646BBF" w:rsidRPr="00396A6C">
        <w:rPr>
          <w:lang w:val="fr-CA"/>
        </w:rPr>
        <w:t>.</w:t>
      </w:r>
    </w:p>
    <w:p w14:paraId="6FDB3505" w14:textId="77777777" w:rsidR="00C36652" w:rsidRPr="00F233D4" w:rsidRDefault="00C36652" w:rsidP="00C36652">
      <w:pPr>
        <w:pStyle w:val="Titre3"/>
        <w:numPr>
          <w:ilvl w:val="2"/>
          <w:numId w:val="46"/>
        </w:numPr>
        <w:ind w:left="1077" w:hanging="1077"/>
        <w:rPr>
          <w:lang w:val="fr-CA"/>
        </w:rPr>
      </w:pPr>
      <w:bookmarkStart w:id="218" w:name="_Toc56423301"/>
      <w:bookmarkStart w:id="219" w:name="_Toc56774418"/>
      <w:bookmarkStart w:id="220" w:name="_Refd18e2652"/>
      <w:bookmarkStart w:id="221" w:name="_Tocd18e2652"/>
      <w:bookmarkStart w:id="222" w:name="_Refd18e2602"/>
      <w:bookmarkStart w:id="223" w:name="_Tocd18e2602"/>
      <w:r w:rsidRPr="00F233D4">
        <w:rPr>
          <w:lang w:val="fr-CA"/>
        </w:rPr>
        <w:t>Copier, couper et coller des fichiers ou des dossiers</w:t>
      </w:r>
      <w:bookmarkEnd w:id="218"/>
      <w:bookmarkEnd w:id="219"/>
    </w:p>
    <w:p w14:paraId="478E05BD" w14:textId="77777777" w:rsidR="00C36652" w:rsidRPr="00F233D4" w:rsidRDefault="00C36652" w:rsidP="00C36652">
      <w:pPr>
        <w:pStyle w:val="Corpsdetexte"/>
        <w:spacing w:before="120" w:after="0"/>
        <w:rPr>
          <w:rStyle w:val="lev"/>
          <w:lang w:val="fr-CA"/>
        </w:rPr>
      </w:pPr>
      <w:r w:rsidRPr="00F233D4">
        <w:rPr>
          <w:rStyle w:val="lev"/>
          <w:lang w:val="fr-CA"/>
        </w:rPr>
        <w:t>Copier et couper des fichiers et des dossiers</w:t>
      </w:r>
    </w:p>
    <w:p w14:paraId="2E7F067E" w14:textId="77777777" w:rsidR="00C36652" w:rsidRPr="00F233D4" w:rsidRDefault="00C36652" w:rsidP="00C36652">
      <w:pPr>
        <w:pStyle w:val="Corpsdetexte"/>
        <w:rPr>
          <w:lang w:val="fr-CA"/>
        </w:rPr>
      </w:pPr>
      <w:r w:rsidRPr="00F233D4">
        <w:rPr>
          <w:lang w:val="fr-CA"/>
        </w:rPr>
        <w:t>Pour copier un fichier ou dossier, sélectionnez-le en utilisant les touches de façade Précédent ou Suivant, puis appuyez sur Retour arrière + Y.</w:t>
      </w:r>
    </w:p>
    <w:p w14:paraId="5A28D9A7" w14:textId="77777777" w:rsidR="00C36652" w:rsidRPr="00F233D4" w:rsidRDefault="00C36652" w:rsidP="00C36652">
      <w:pPr>
        <w:pStyle w:val="Corpsdetexte"/>
        <w:rPr>
          <w:lang w:val="fr-CA"/>
        </w:rPr>
      </w:pPr>
      <w:r w:rsidRPr="00F233D4">
        <w:rPr>
          <w:lang w:val="fr-CA"/>
        </w:rPr>
        <w:t>Pour couper un fichier ou dossier, sélectionnez-le en utilisant les touches de façade Précédent ou Suivant, puis appuyez sur Retour arrière + X.</w:t>
      </w:r>
    </w:p>
    <w:p w14:paraId="6C32B940" w14:textId="77777777" w:rsidR="00C36652" w:rsidRPr="00F233D4" w:rsidRDefault="00C36652" w:rsidP="00C36652">
      <w:pPr>
        <w:pStyle w:val="Corpsdetexte"/>
        <w:rPr>
          <w:lang w:val="fr-CA"/>
        </w:rPr>
      </w:pPr>
      <w:r w:rsidRPr="00F233D4">
        <w:rPr>
          <w:lang w:val="fr-CA"/>
        </w:rPr>
        <w:t xml:space="preserve">Pour copier ou couper des fichiers ou dossiers multiples : </w:t>
      </w:r>
    </w:p>
    <w:p w14:paraId="70F9C76E" w14:textId="77777777" w:rsidR="00C36652" w:rsidRPr="00F233D4" w:rsidRDefault="00C36652" w:rsidP="00C36652">
      <w:pPr>
        <w:pStyle w:val="Corpsdetexte"/>
        <w:numPr>
          <w:ilvl w:val="0"/>
          <w:numId w:val="26"/>
        </w:numPr>
        <w:rPr>
          <w:lang w:val="fr-CA"/>
        </w:rPr>
      </w:pPr>
      <w:r w:rsidRPr="00F233D4">
        <w:rPr>
          <w:lang w:val="fr-CA"/>
        </w:rPr>
        <w:t>Déplacez-vous sur le fichier ou dossier à copier en utilisant les touches de façade Précédent ou Suivant.</w:t>
      </w:r>
    </w:p>
    <w:p w14:paraId="3964B87A" w14:textId="77777777" w:rsidR="00C36652" w:rsidRPr="00F233D4" w:rsidRDefault="00C36652" w:rsidP="00C36652">
      <w:pPr>
        <w:pStyle w:val="Corpsdetexte"/>
        <w:numPr>
          <w:ilvl w:val="0"/>
          <w:numId w:val="26"/>
        </w:numPr>
        <w:rPr>
          <w:lang w:val="fr-CA"/>
        </w:rPr>
      </w:pPr>
      <w:r w:rsidRPr="00F233D4">
        <w:rPr>
          <w:lang w:val="fr-CA"/>
        </w:rPr>
        <w:t>Appuyez sur Retour arrière + L pour sélectionner le fichier ou dossier.</w:t>
      </w:r>
    </w:p>
    <w:p w14:paraId="6806015A" w14:textId="77777777" w:rsidR="00C36652" w:rsidRPr="00F233D4" w:rsidRDefault="00C36652" w:rsidP="00C36652">
      <w:pPr>
        <w:pStyle w:val="Corpsdetexte"/>
        <w:numPr>
          <w:ilvl w:val="0"/>
          <w:numId w:val="26"/>
        </w:numPr>
        <w:rPr>
          <w:lang w:val="fr-CA"/>
        </w:rPr>
      </w:pPr>
      <w:r w:rsidRPr="00F233D4">
        <w:rPr>
          <w:lang w:val="fr-CA"/>
        </w:rPr>
        <w:lastRenderedPageBreak/>
        <w:t xml:space="preserve">Répétez cette étape pour sélectionner tous les fichiers ou dossiers à copier. </w:t>
      </w:r>
    </w:p>
    <w:p w14:paraId="496EBC27" w14:textId="77777777" w:rsidR="00C36652" w:rsidRPr="00F233D4" w:rsidRDefault="00C36652" w:rsidP="00C36652">
      <w:pPr>
        <w:pStyle w:val="Corpsdetexte"/>
        <w:numPr>
          <w:ilvl w:val="0"/>
          <w:numId w:val="26"/>
        </w:numPr>
        <w:rPr>
          <w:lang w:val="fr-CA"/>
        </w:rPr>
      </w:pPr>
      <w:r w:rsidRPr="00F233D4">
        <w:rPr>
          <w:lang w:val="fr-CA"/>
        </w:rPr>
        <w:t xml:space="preserve">Appuyez sur Retour arrière + Y pour copier </w:t>
      </w:r>
      <w:r>
        <w:rPr>
          <w:rStyle w:val="lev"/>
          <w:lang w:val="fr-CA"/>
        </w:rPr>
        <w:t>ou</w:t>
      </w:r>
      <w:r w:rsidRPr="00F233D4">
        <w:rPr>
          <w:rStyle w:val="lev"/>
          <w:b w:val="0"/>
          <w:bCs w:val="0"/>
          <w:lang w:val="fr-CA"/>
        </w:rPr>
        <w:t xml:space="preserve"> sur</w:t>
      </w:r>
      <w:r w:rsidRPr="00F233D4">
        <w:rPr>
          <w:lang w:val="fr-CA"/>
        </w:rPr>
        <w:t xml:space="preserve"> Retour arrière + X </w:t>
      </w:r>
      <w:r>
        <w:rPr>
          <w:lang w:val="fr-CA"/>
        </w:rPr>
        <w:t>pour</w:t>
      </w:r>
      <w:r w:rsidRPr="00F233D4">
        <w:rPr>
          <w:lang w:val="fr-CA"/>
        </w:rPr>
        <w:t xml:space="preserve"> couper. </w:t>
      </w:r>
    </w:p>
    <w:p w14:paraId="3834F192" w14:textId="77777777" w:rsidR="00C36652" w:rsidRPr="00F233D4" w:rsidRDefault="00C36652" w:rsidP="00C36652">
      <w:pPr>
        <w:pStyle w:val="Corpsdetexte"/>
        <w:ind w:left="720"/>
        <w:rPr>
          <w:lang w:val="fr-CA"/>
        </w:rPr>
      </w:pPr>
      <w:r w:rsidRPr="00F233D4">
        <w:rPr>
          <w:lang w:val="fr-CA"/>
        </w:rPr>
        <w:t>Les fichiers ou dossiers sont maintenant copiés/coupés au presse-papier et prêts à être collés.</w:t>
      </w:r>
    </w:p>
    <w:p w14:paraId="622439DD" w14:textId="77777777" w:rsidR="00C36652" w:rsidRPr="00F233D4" w:rsidRDefault="00C36652" w:rsidP="00C36652">
      <w:pPr>
        <w:pStyle w:val="Corpsdetexte"/>
        <w:spacing w:after="0"/>
        <w:rPr>
          <w:rStyle w:val="lev"/>
          <w:lang w:val="fr-CA"/>
        </w:rPr>
      </w:pPr>
      <w:r w:rsidRPr="00F233D4">
        <w:rPr>
          <w:rStyle w:val="lev"/>
          <w:lang w:val="fr-CA"/>
        </w:rPr>
        <w:t>Coller des fichiers ou des dossiers</w:t>
      </w:r>
    </w:p>
    <w:p w14:paraId="5951790D" w14:textId="03952319" w:rsidR="00646BBF" w:rsidRPr="007C6AE7" w:rsidRDefault="00C36652" w:rsidP="00646BBF">
      <w:pPr>
        <w:pStyle w:val="Corpsdetexte"/>
        <w:rPr>
          <w:lang w:val="fr-CA"/>
        </w:rPr>
      </w:pPr>
      <w:r w:rsidRPr="00F233D4">
        <w:rPr>
          <w:lang w:val="fr-CA"/>
        </w:rPr>
        <w:t>Pour coller les fichiers ou dossiers coupés ou copiés, rendez-vous à l’emplacement où vous souhaitez les coller, puis appuyez sur Retour arrière + V</w:t>
      </w:r>
      <w:bookmarkEnd w:id="220"/>
      <w:bookmarkEnd w:id="221"/>
      <w:r w:rsidR="00646BBF" w:rsidRPr="007C6AE7">
        <w:rPr>
          <w:lang w:val="fr-CA"/>
        </w:rPr>
        <w:t>.</w:t>
      </w:r>
    </w:p>
    <w:p w14:paraId="50CC0987" w14:textId="77777777" w:rsidR="00E467EE" w:rsidRPr="00F233D4" w:rsidRDefault="00E467EE" w:rsidP="00E467EE">
      <w:pPr>
        <w:pStyle w:val="Titre3"/>
        <w:numPr>
          <w:ilvl w:val="2"/>
          <w:numId w:val="46"/>
        </w:numPr>
        <w:ind w:left="1077" w:hanging="1077"/>
        <w:rPr>
          <w:lang w:val="fr-CA"/>
        </w:rPr>
      </w:pPr>
      <w:bookmarkStart w:id="224" w:name="_Toc56423302"/>
      <w:bookmarkStart w:id="225" w:name="_Toc56774419"/>
      <w:r w:rsidRPr="00F233D4">
        <w:rPr>
          <w:lang w:val="fr-CA"/>
        </w:rPr>
        <w:t>Supprimer des fichiers ou des dossiers</w:t>
      </w:r>
      <w:bookmarkEnd w:id="224"/>
      <w:bookmarkEnd w:id="225"/>
    </w:p>
    <w:p w14:paraId="3E965370" w14:textId="77777777" w:rsidR="00E467EE" w:rsidRPr="00F233D4" w:rsidRDefault="00E467EE" w:rsidP="00E467EE">
      <w:pPr>
        <w:pStyle w:val="Corpsdetexte"/>
        <w:rPr>
          <w:lang w:val="fr-CA"/>
        </w:rPr>
      </w:pPr>
      <w:r w:rsidRPr="00F233D4">
        <w:rPr>
          <w:lang w:val="fr-CA"/>
        </w:rPr>
        <w:t>Pour supprimer un seul fichier ou dossier, sélectionnez-le en utilisant les touches de façade Précédent et Suivant, puis appuyez sur Retour arrière + Points 2-3-5-6.</w:t>
      </w:r>
    </w:p>
    <w:p w14:paraId="280BCFE6" w14:textId="77777777" w:rsidR="00E467EE" w:rsidRPr="00F233D4" w:rsidRDefault="00E467EE" w:rsidP="00E467EE">
      <w:pPr>
        <w:pStyle w:val="Corpsdetexte"/>
        <w:rPr>
          <w:lang w:val="fr-CA"/>
        </w:rPr>
      </w:pPr>
      <w:r w:rsidRPr="00F233D4">
        <w:rPr>
          <w:lang w:val="fr-CA"/>
        </w:rPr>
        <w:t>Pour supprimer de multiples fichiers ou dossiers :</w:t>
      </w:r>
    </w:p>
    <w:p w14:paraId="683366B8" w14:textId="77777777" w:rsidR="00E467EE" w:rsidRPr="00F233D4" w:rsidRDefault="00E467EE" w:rsidP="00E467EE">
      <w:pPr>
        <w:pStyle w:val="Corpsdetexte"/>
        <w:numPr>
          <w:ilvl w:val="0"/>
          <w:numId w:val="25"/>
        </w:numPr>
        <w:rPr>
          <w:lang w:val="fr-CA"/>
        </w:rPr>
      </w:pPr>
      <w:r w:rsidRPr="00F233D4">
        <w:rPr>
          <w:lang w:val="fr-CA"/>
        </w:rPr>
        <w:t xml:space="preserve">Déplacez-vous sur le fichier ou dossier que vous souhaitez supprimer en utilisant les touches de façade Précédent et Suivant. </w:t>
      </w:r>
    </w:p>
    <w:p w14:paraId="16F89B94" w14:textId="77777777" w:rsidR="00E467EE" w:rsidRPr="00F233D4" w:rsidRDefault="00E467EE" w:rsidP="00E467EE">
      <w:pPr>
        <w:pStyle w:val="Corpsdetexte"/>
        <w:numPr>
          <w:ilvl w:val="0"/>
          <w:numId w:val="25"/>
        </w:numPr>
        <w:rPr>
          <w:lang w:val="fr-CA"/>
        </w:rPr>
      </w:pPr>
      <w:r w:rsidRPr="00F233D4">
        <w:rPr>
          <w:lang w:val="fr-CA"/>
        </w:rPr>
        <w:t>Appuyez sur Retour arrière + L pour le sélectionner.</w:t>
      </w:r>
    </w:p>
    <w:p w14:paraId="5A754479" w14:textId="77777777" w:rsidR="00E467EE" w:rsidRPr="00F233D4" w:rsidRDefault="00E467EE" w:rsidP="00E467EE">
      <w:pPr>
        <w:pStyle w:val="Corpsdetexte"/>
        <w:numPr>
          <w:ilvl w:val="0"/>
          <w:numId w:val="25"/>
        </w:numPr>
        <w:rPr>
          <w:lang w:val="fr-CA"/>
        </w:rPr>
      </w:pPr>
      <w:r w:rsidRPr="00F233D4">
        <w:rPr>
          <w:lang w:val="fr-CA"/>
        </w:rPr>
        <w:t xml:space="preserve">Répétez cette étape pour marquer tous les fichiers ou dossiers que vous souhaitez supprimer. </w:t>
      </w:r>
    </w:p>
    <w:p w14:paraId="5FD0A947" w14:textId="77777777" w:rsidR="00E467EE" w:rsidRPr="00F233D4" w:rsidRDefault="00E467EE" w:rsidP="00E467EE">
      <w:pPr>
        <w:pStyle w:val="Corpsdetexte"/>
        <w:numPr>
          <w:ilvl w:val="0"/>
          <w:numId w:val="25"/>
        </w:numPr>
        <w:rPr>
          <w:lang w:val="fr-CA"/>
        </w:rPr>
      </w:pPr>
      <w:r w:rsidRPr="00F233D4">
        <w:rPr>
          <w:lang w:val="fr-CA"/>
        </w:rPr>
        <w:t xml:space="preserve">Lorsque vous êtes prêt à supprimer les éléments sélectionnés, appuyez sur Retour arrière + Points 2-3-5-6. </w:t>
      </w:r>
    </w:p>
    <w:p w14:paraId="4A34A59C" w14:textId="37878D48" w:rsidR="00646BBF" w:rsidRPr="007C6AE7" w:rsidRDefault="00E467EE" w:rsidP="00646BBF">
      <w:pPr>
        <w:pStyle w:val="Corpsdetexte"/>
        <w:rPr>
          <w:lang w:val="fr-CA"/>
        </w:rPr>
      </w:pPr>
      <w:r w:rsidRPr="00F233D4">
        <w:rPr>
          <w:rStyle w:val="lev"/>
          <w:lang w:val="fr-CA"/>
        </w:rPr>
        <w:t xml:space="preserve">Note </w:t>
      </w:r>
      <w:r w:rsidRPr="00F233D4">
        <w:rPr>
          <w:lang w:val="fr-CA"/>
        </w:rPr>
        <w:t xml:space="preserve">: Le Brailliant vous demande si vous êtes certain de vouloir supprimer des fichiers et/ou des dossiers </w:t>
      </w:r>
      <w:r w:rsidRPr="00F233D4">
        <w:rPr>
          <w:b/>
          <w:bCs/>
          <w:lang w:val="fr-CA"/>
        </w:rPr>
        <w:t>seulement</w:t>
      </w:r>
      <w:r w:rsidRPr="00F233D4">
        <w:rPr>
          <w:lang w:val="fr-CA"/>
        </w:rPr>
        <w:t xml:space="preserve"> lorsque la fonction Confirmer la suppression a été activée dans les Options. Pour confirmer la suppression, choisissez l’option O</w:t>
      </w:r>
      <w:r>
        <w:rPr>
          <w:lang w:val="fr-CA"/>
        </w:rPr>
        <w:t xml:space="preserve">k </w:t>
      </w:r>
      <w:r w:rsidRPr="00F233D4">
        <w:rPr>
          <w:lang w:val="fr-CA"/>
        </w:rPr>
        <w:t>en utilisant les touches de façade Précédent ou Suivant, puis appuyez sur Entrée ou sur un curseur éclair. Pour plus d’information sur la fonction Confirmer la suppression, rendez-vous à la section</w:t>
      </w:r>
      <w:r w:rsidRPr="00F233D4">
        <w:rPr>
          <w:rStyle w:val="lev"/>
          <w:lang w:val="fr-CA"/>
        </w:rPr>
        <w:t xml:space="preserve"> </w:t>
      </w:r>
      <w:r w:rsidR="00815062">
        <w:fldChar w:fldCharType="begin"/>
      </w:r>
      <w:r w:rsidR="00815062" w:rsidRPr="00D40014">
        <w:rPr>
          <w:lang w:val="fr-CA"/>
          <w:rPrChange w:id="226" w:author="Alexis Vailles" w:date="2021-01-05T10:57:00Z">
            <w:rPr/>
          </w:rPrChange>
        </w:rPr>
        <w:instrText xml:space="preserve"> HYPERLINK \l "_Le_menu_Options" \h </w:instrText>
      </w:r>
      <w:r w:rsidR="00815062">
        <w:fldChar w:fldCharType="separate"/>
      </w:r>
      <w:r w:rsidRPr="00F233D4">
        <w:rPr>
          <w:rStyle w:val="Lienhypertexte"/>
          <w:lang w:val="fr-CA"/>
        </w:rPr>
        <w:t>menu Options</w:t>
      </w:r>
      <w:r w:rsidR="00815062">
        <w:rPr>
          <w:rStyle w:val="Lienhypertexte"/>
          <w:lang w:val="fr-CA"/>
        </w:rPr>
        <w:fldChar w:fldCharType="end"/>
      </w:r>
      <w:bookmarkEnd w:id="222"/>
      <w:bookmarkEnd w:id="223"/>
      <w:r w:rsidR="00646BBF" w:rsidRPr="007C6AE7">
        <w:rPr>
          <w:lang w:val="fr-CA"/>
        </w:rPr>
        <w:t>.</w:t>
      </w:r>
    </w:p>
    <w:p w14:paraId="6F73FA1C" w14:textId="77777777" w:rsidR="00047DAE" w:rsidRPr="00F233D4" w:rsidRDefault="00047DAE" w:rsidP="00F21F30">
      <w:pPr>
        <w:pStyle w:val="Titre2"/>
        <w:numPr>
          <w:ilvl w:val="1"/>
          <w:numId w:val="46"/>
        </w:numPr>
        <w:ind w:left="720"/>
        <w:rPr>
          <w:lang w:val="fr-CA"/>
        </w:rPr>
      </w:pPr>
      <w:bookmarkStart w:id="227" w:name="_Toc56423303"/>
      <w:bookmarkStart w:id="228" w:name="_Toc56774420"/>
      <w:bookmarkStart w:id="229" w:name="_Refd18e2734"/>
      <w:bookmarkStart w:id="230" w:name="_Tocd18e2734"/>
      <w:r w:rsidRPr="00F233D4">
        <w:rPr>
          <w:lang w:val="fr-CA"/>
        </w:rPr>
        <w:t xml:space="preserve">Tableau des commandes de </w:t>
      </w:r>
      <w:proofErr w:type="spellStart"/>
      <w:r w:rsidRPr="00F233D4">
        <w:rPr>
          <w:lang w:val="fr-CA"/>
        </w:rPr>
        <w:t>KeyFiles</w:t>
      </w:r>
      <w:bookmarkEnd w:id="227"/>
      <w:bookmarkEnd w:id="228"/>
      <w:proofErr w:type="spellEnd"/>
    </w:p>
    <w:p w14:paraId="4F4F007A" w14:textId="77777777" w:rsidR="00047DAE" w:rsidRPr="00F233D4" w:rsidRDefault="00047DAE" w:rsidP="00F21F30">
      <w:pPr>
        <w:pStyle w:val="Corpsdetexte"/>
        <w:rPr>
          <w:lang w:val="fr-CA"/>
        </w:rPr>
      </w:pPr>
      <w:r w:rsidRPr="00F233D4">
        <w:rPr>
          <w:lang w:val="fr-CA"/>
        </w:rPr>
        <w:t>Les commandes du gestionnaire de Fichiers sont affichées au Tableau 4.</w:t>
      </w:r>
    </w:p>
    <w:p w14:paraId="24D22F59" w14:textId="77777777" w:rsidR="00047DAE" w:rsidRPr="00F233D4" w:rsidRDefault="00047DAE" w:rsidP="00047DAE">
      <w:pPr>
        <w:pStyle w:val="Lgende"/>
        <w:keepNext/>
        <w:spacing w:after="120"/>
        <w:rPr>
          <w:rStyle w:val="lev"/>
          <w:sz w:val="24"/>
          <w:szCs w:val="24"/>
          <w:lang w:val="fr-CA"/>
        </w:rPr>
      </w:pPr>
      <w:r w:rsidRPr="00F233D4">
        <w:rPr>
          <w:rStyle w:val="lev"/>
          <w:sz w:val="24"/>
          <w:szCs w:val="24"/>
          <w:lang w:val="fr-CA"/>
        </w:rPr>
        <w:t>Tableau 4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D40014" w14:paraId="08917096" w14:textId="77777777" w:rsidTr="008E5FE3">
        <w:trPr>
          <w:trHeight w:val="432"/>
          <w:tblHeader/>
        </w:trPr>
        <w:tc>
          <w:tcPr>
            <w:tcW w:w="4677" w:type="dxa"/>
            <w:vAlign w:val="center"/>
          </w:tcPr>
          <w:bookmarkEnd w:id="229"/>
          <w:bookmarkEnd w:id="230"/>
          <w:p w14:paraId="53A222B0" w14:textId="7102ED25" w:rsidR="00F541AC" w:rsidRPr="00A03458" w:rsidRDefault="00F541AC" w:rsidP="00F541AC">
            <w:pPr>
              <w:pStyle w:val="Corpsdetexte"/>
              <w:spacing w:after="0"/>
              <w:jc w:val="center"/>
              <w:rPr>
                <w:rStyle w:val="lev"/>
              </w:rPr>
            </w:pPr>
            <w:r w:rsidRPr="00F233D4">
              <w:rPr>
                <w:rStyle w:val="lev"/>
                <w:lang w:val="fr-CA"/>
              </w:rPr>
              <w:t>Action</w:t>
            </w:r>
          </w:p>
        </w:tc>
        <w:tc>
          <w:tcPr>
            <w:tcW w:w="4673" w:type="dxa"/>
            <w:vAlign w:val="center"/>
          </w:tcPr>
          <w:p w14:paraId="0E19A311" w14:textId="18509DFA" w:rsidR="00F541AC" w:rsidRPr="002A40E4" w:rsidRDefault="00F541AC" w:rsidP="00F541AC">
            <w:pPr>
              <w:pStyle w:val="Corpsdetexte"/>
              <w:spacing w:after="0"/>
              <w:jc w:val="center"/>
              <w:rPr>
                <w:rStyle w:val="lev"/>
                <w:lang w:val="fr-CA"/>
              </w:rPr>
            </w:pPr>
            <w:r w:rsidRPr="00F233D4">
              <w:rPr>
                <w:rStyle w:val="lev"/>
                <w:lang w:val="fr-CA"/>
              </w:rPr>
              <w:t>Raccourci ou combinaison de touches</w:t>
            </w:r>
          </w:p>
        </w:tc>
      </w:tr>
      <w:tr w:rsidR="003E46C1" w14:paraId="3A36A470" w14:textId="77777777" w:rsidTr="008E5FE3">
        <w:trPr>
          <w:trHeight w:val="360"/>
        </w:trPr>
        <w:tc>
          <w:tcPr>
            <w:tcW w:w="4677" w:type="dxa"/>
            <w:vAlign w:val="center"/>
          </w:tcPr>
          <w:p w14:paraId="4E98E0D1" w14:textId="47C7F9D3" w:rsidR="003E46C1" w:rsidRDefault="003E46C1" w:rsidP="003E46C1">
            <w:pPr>
              <w:pStyle w:val="Corpsdetexte"/>
              <w:spacing w:after="0"/>
            </w:pPr>
            <w:r w:rsidRPr="00F233D4">
              <w:rPr>
                <w:lang w:val="fr-CA"/>
              </w:rPr>
              <w:t xml:space="preserve">Créer un nouveau dossier </w:t>
            </w:r>
          </w:p>
        </w:tc>
        <w:tc>
          <w:tcPr>
            <w:tcW w:w="4673" w:type="dxa"/>
            <w:vAlign w:val="center"/>
          </w:tcPr>
          <w:p w14:paraId="59F57FDA" w14:textId="5892FC18" w:rsidR="003E46C1" w:rsidRDefault="003E46C1" w:rsidP="003E46C1">
            <w:pPr>
              <w:pStyle w:val="Corpsdetexte"/>
              <w:spacing w:after="0"/>
            </w:pPr>
            <w:r w:rsidRPr="00F233D4">
              <w:rPr>
                <w:lang w:val="fr-CA"/>
              </w:rPr>
              <w:t>Espace + N</w:t>
            </w:r>
          </w:p>
        </w:tc>
      </w:tr>
      <w:tr w:rsidR="003E46C1" w14:paraId="79A1820A" w14:textId="77777777" w:rsidTr="008E5FE3">
        <w:trPr>
          <w:trHeight w:val="360"/>
        </w:trPr>
        <w:tc>
          <w:tcPr>
            <w:tcW w:w="4677" w:type="dxa"/>
            <w:vAlign w:val="center"/>
          </w:tcPr>
          <w:p w14:paraId="5D4F3926" w14:textId="74676686" w:rsidR="003E46C1" w:rsidRDefault="003E46C1" w:rsidP="003E46C1">
            <w:pPr>
              <w:pStyle w:val="Corpsdetexte"/>
              <w:spacing w:after="0"/>
            </w:pPr>
            <w:r w:rsidRPr="00F233D4">
              <w:rPr>
                <w:lang w:val="fr-CA"/>
              </w:rPr>
              <w:t xml:space="preserve">Information sur le fichier </w:t>
            </w:r>
          </w:p>
        </w:tc>
        <w:tc>
          <w:tcPr>
            <w:tcW w:w="4673" w:type="dxa"/>
            <w:vAlign w:val="center"/>
          </w:tcPr>
          <w:p w14:paraId="43504630" w14:textId="3329BB20" w:rsidR="003E46C1" w:rsidRDefault="003E46C1" w:rsidP="003E46C1">
            <w:pPr>
              <w:pStyle w:val="Corpsdetexte"/>
              <w:spacing w:after="0"/>
            </w:pPr>
            <w:r w:rsidRPr="00F233D4">
              <w:rPr>
                <w:lang w:val="fr-CA"/>
              </w:rPr>
              <w:t>Espace + I</w:t>
            </w:r>
          </w:p>
        </w:tc>
      </w:tr>
      <w:tr w:rsidR="003E46C1" w14:paraId="287C9995" w14:textId="77777777" w:rsidTr="008E5FE3">
        <w:trPr>
          <w:trHeight w:val="360"/>
        </w:trPr>
        <w:tc>
          <w:tcPr>
            <w:tcW w:w="4677" w:type="dxa"/>
            <w:vAlign w:val="center"/>
          </w:tcPr>
          <w:p w14:paraId="4406BB55" w14:textId="62FC869A" w:rsidR="003E46C1" w:rsidRDefault="003E46C1" w:rsidP="003E46C1">
            <w:pPr>
              <w:pStyle w:val="Corpsdetexte"/>
              <w:spacing w:after="0"/>
            </w:pPr>
            <w:r w:rsidRPr="00F233D4">
              <w:rPr>
                <w:lang w:val="fr-CA"/>
              </w:rPr>
              <w:t>Sélectionner/Désélectionner</w:t>
            </w:r>
          </w:p>
        </w:tc>
        <w:tc>
          <w:tcPr>
            <w:tcW w:w="4673" w:type="dxa"/>
            <w:vAlign w:val="center"/>
          </w:tcPr>
          <w:p w14:paraId="514D95E7" w14:textId="0CC4A2D5" w:rsidR="003E46C1" w:rsidRDefault="003E46C1" w:rsidP="003E46C1">
            <w:pPr>
              <w:pStyle w:val="Corpsdetexte"/>
              <w:spacing w:after="0"/>
            </w:pPr>
            <w:r w:rsidRPr="00F233D4">
              <w:rPr>
                <w:lang w:val="fr-CA"/>
              </w:rPr>
              <w:t>Retour arrière + L</w:t>
            </w:r>
          </w:p>
        </w:tc>
      </w:tr>
      <w:tr w:rsidR="003E46C1" w14:paraId="1C21399F" w14:textId="77777777" w:rsidTr="008E5FE3">
        <w:trPr>
          <w:trHeight w:val="360"/>
        </w:trPr>
        <w:tc>
          <w:tcPr>
            <w:tcW w:w="4677" w:type="dxa"/>
            <w:vAlign w:val="center"/>
          </w:tcPr>
          <w:p w14:paraId="4F1CBABA" w14:textId="3869C1A9" w:rsidR="003E46C1" w:rsidRDefault="003E46C1" w:rsidP="003E46C1">
            <w:pPr>
              <w:pStyle w:val="Corpsdetexte"/>
              <w:spacing w:after="0"/>
            </w:pPr>
            <w:r>
              <w:rPr>
                <w:lang w:val="fr-CA"/>
              </w:rPr>
              <w:t>S</w:t>
            </w:r>
            <w:r w:rsidRPr="00F233D4">
              <w:rPr>
                <w:lang w:val="fr-CA"/>
              </w:rPr>
              <w:t xml:space="preserve">électionner/désélectionner </w:t>
            </w:r>
            <w:r>
              <w:rPr>
                <w:lang w:val="fr-CA"/>
              </w:rPr>
              <w:t>tout</w:t>
            </w:r>
          </w:p>
        </w:tc>
        <w:tc>
          <w:tcPr>
            <w:tcW w:w="4673" w:type="dxa"/>
            <w:vAlign w:val="center"/>
          </w:tcPr>
          <w:p w14:paraId="1C3443FE" w14:textId="4C37515A" w:rsidR="003E46C1" w:rsidRDefault="003E46C1" w:rsidP="003E46C1">
            <w:pPr>
              <w:pStyle w:val="Corpsdetexte"/>
              <w:spacing w:after="0"/>
            </w:pPr>
            <w:r w:rsidRPr="00F233D4">
              <w:rPr>
                <w:lang w:val="fr-CA"/>
              </w:rPr>
              <w:t>Entrée + Points 1-2-3-4-5-6</w:t>
            </w:r>
          </w:p>
        </w:tc>
      </w:tr>
      <w:tr w:rsidR="003E46C1" w14:paraId="1AC9D4E4" w14:textId="77777777" w:rsidTr="008E5FE3">
        <w:trPr>
          <w:trHeight w:val="360"/>
        </w:trPr>
        <w:tc>
          <w:tcPr>
            <w:tcW w:w="4677" w:type="dxa"/>
            <w:vAlign w:val="center"/>
          </w:tcPr>
          <w:p w14:paraId="41AC5424" w14:textId="0138C530" w:rsidR="003E46C1" w:rsidRDefault="003E46C1" w:rsidP="003E46C1">
            <w:pPr>
              <w:pStyle w:val="Corpsdetexte"/>
              <w:spacing w:after="0"/>
            </w:pPr>
            <w:r w:rsidRPr="00F233D4">
              <w:rPr>
                <w:lang w:val="fr-CA"/>
              </w:rPr>
              <w:t>Renommer le fichier</w:t>
            </w:r>
          </w:p>
        </w:tc>
        <w:tc>
          <w:tcPr>
            <w:tcW w:w="4673" w:type="dxa"/>
            <w:vAlign w:val="center"/>
          </w:tcPr>
          <w:p w14:paraId="0B24B895" w14:textId="79F16D98" w:rsidR="003E46C1" w:rsidRDefault="003E46C1" w:rsidP="003E46C1">
            <w:pPr>
              <w:pStyle w:val="Corpsdetexte"/>
              <w:spacing w:after="0"/>
            </w:pPr>
            <w:r w:rsidRPr="00F233D4">
              <w:rPr>
                <w:lang w:val="fr-CA"/>
              </w:rPr>
              <w:t>Retour arrière + R</w:t>
            </w:r>
          </w:p>
        </w:tc>
      </w:tr>
      <w:tr w:rsidR="003E46C1" w14:paraId="4BEFE4A2" w14:textId="77777777" w:rsidTr="008E5FE3">
        <w:trPr>
          <w:trHeight w:val="360"/>
        </w:trPr>
        <w:tc>
          <w:tcPr>
            <w:tcW w:w="4677" w:type="dxa"/>
            <w:vAlign w:val="center"/>
          </w:tcPr>
          <w:p w14:paraId="4BF90179" w14:textId="3E065209" w:rsidR="003E46C1" w:rsidRDefault="003E46C1" w:rsidP="003E46C1">
            <w:pPr>
              <w:pStyle w:val="Corpsdetexte"/>
              <w:spacing w:after="0"/>
            </w:pPr>
            <w:r w:rsidRPr="00F233D4">
              <w:rPr>
                <w:lang w:val="fr-CA"/>
              </w:rPr>
              <w:t>Supprimer le fichier</w:t>
            </w:r>
          </w:p>
        </w:tc>
        <w:tc>
          <w:tcPr>
            <w:tcW w:w="4673" w:type="dxa"/>
            <w:vAlign w:val="center"/>
          </w:tcPr>
          <w:p w14:paraId="2ABA6636" w14:textId="1386055B" w:rsidR="003E46C1" w:rsidRDefault="003E46C1" w:rsidP="003E46C1">
            <w:pPr>
              <w:pStyle w:val="Corpsdetexte"/>
              <w:spacing w:after="0"/>
            </w:pPr>
            <w:r w:rsidRPr="00F233D4">
              <w:rPr>
                <w:lang w:val="fr-CA"/>
              </w:rPr>
              <w:t>Retour arrière + Points 2-3-5-6</w:t>
            </w:r>
          </w:p>
        </w:tc>
      </w:tr>
      <w:tr w:rsidR="006453C9" w14:paraId="3E27784C" w14:textId="77777777" w:rsidTr="008E5FE3">
        <w:trPr>
          <w:trHeight w:val="360"/>
        </w:trPr>
        <w:tc>
          <w:tcPr>
            <w:tcW w:w="4677" w:type="dxa"/>
            <w:vAlign w:val="center"/>
          </w:tcPr>
          <w:p w14:paraId="4D22EB79" w14:textId="5C0B73D4" w:rsidR="006453C9" w:rsidRDefault="006453C9" w:rsidP="006453C9">
            <w:pPr>
              <w:pStyle w:val="Corpsdetexte"/>
              <w:spacing w:after="0"/>
            </w:pPr>
            <w:r w:rsidRPr="00F233D4">
              <w:rPr>
                <w:lang w:val="fr-CA"/>
              </w:rPr>
              <w:lastRenderedPageBreak/>
              <w:t xml:space="preserve">Copier </w:t>
            </w:r>
          </w:p>
        </w:tc>
        <w:tc>
          <w:tcPr>
            <w:tcW w:w="4673" w:type="dxa"/>
            <w:vAlign w:val="center"/>
          </w:tcPr>
          <w:p w14:paraId="4FB06BE1" w14:textId="174097A3" w:rsidR="006453C9" w:rsidRDefault="006453C9" w:rsidP="006453C9">
            <w:pPr>
              <w:pStyle w:val="Corpsdetexte"/>
              <w:spacing w:after="0"/>
            </w:pPr>
            <w:r w:rsidRPr="00F233D4">
              <w:rPr>
                <w:lang w:val="fr-CA"/>
              </w:rPr>
              <w:t>Retour arrière + Y</w:t>
            </w:r>
          </w:p>
        </w:tc>
      </w:tr>
      <w:tr w:rsidR="006453C9" w14:paraId="6A965360" w14:textId="77777777" w:rsidTr="008E5FE3">
        <w:trPr>
          <w:trHeight w:val="360"/>
        </w:trPr>
        <w:tc>
          <w:tcPr>
            <w:tcW w:w="4677" w:type="dxa"/>
            <w:vAlign w:val="center"/>
          </w:tcPr>
          <w:p w14:paraId="0B3EC21F" w14:textId="240610F9" w:rsidR="006453C9" w:rsidRDefault="006453C9" w:rsidP="006453C9">
            <w:pPr>
              <w:pStyle w:val="Corpsdetexte"/>
              <w:spacing w:after="0"/>
            </w:pPr>
            <w:r w:rsidRPr="00F233D4">
              <w:rPr>
                <w:lang w:val="fr-CA"/>
              </w:rPr>
              <w:t xml:space="preserve">Couper </w:t>
            </w:r>
          </w:p>
        </w:tc>
        <w:tc>
          <w:tcPr>
            <w:tcW w:w="4673" w:type="dxa"/>
            <w:vAlign w:val="center"/>
          </w:tcPr>
          <w:p w14:paraId="01A9CFD2" w14:textId="1D8550CC" w:rsidR="006453C9" w:rsidRDefault="006453C9" w:rsidP="006453C9">
            <w:pPr>
              <w:pStyle w:val="Corpsdetexte"/>
              <w:spacing w:after="0"/>
            </w:pPr>
            <w:r w:rsidRPr="00F233D4">
              <w:rPr>
                <w:lang w:val="fr-CA"/>
              </w:rPr>
              <w:t>Retour arrière + X</w:t>
            </w:r>
          </w:p>
        </w:tc>
      </w:tr>
      <w:tr w:rsidR="006453C9" w14:paraId="3D1A62D2" w14:textId="77777777" w:rsidTr="008E5FE3">
        <w:trPr>
          <w:trHeight w:val="360"/>
        </w:trPr>
        <w:tc>
          <w:tcPr>
            <w:tcW w:w="4677" w:type="dxa"/>
            <w:vAlign w:val="center"/>
          </w:tcPr>
          <w:p w14:paraId="24096A89" w14:textId="707C2D4B" w:rsidR="006453C9" w:rsidRDefault="006453C9" w:rsidP="006453C9">
            <w:pPr>
              <w:pStyle w:val="Corpsdetexte"/>
              <w:spacing w:after="0"/>
            </w:pPr>
            <w:r w:rsidRPr="00F233D4">
              <w:rPr>
                <w:lang w:val="fr-CA"/>
              </w:rPr>
              <w:t xml:space="preserve">Coller </w:t>
            </w:r>
          </w:p>
        </w:tc>
        <w:tc>
          <w:tcPr>
            <w:tcW w:w="4673" w:type="dxa"/>
            <w:vAlign w:val="center"/>
          </w:tcPr>
          <w:p w14:paraId="1848D4DA" w14:textId="1DFD482A" w:rsidR="006453C9" w:rsidRDefault="006453C9" w:rsidP="006453C9">
            <w:pPr>
              <w:pStyle w:val="Corpsdetexte"/>
              <w:spacing w:after="0"/>
            </w:pPr>
            <w:r w:rsidRPr="00F233D4">
              <w:rPr>
                <w:lang w:val="fr-CA"/>
              </w:rPr>
              <w:t>Retour arrière + V</w:t>
            </w:r>
          </w:p>
        </w:tc>
      </w:tr>
      <w:tr w:rsidR="006453C9" w14:paraId="0F24295E" w14:textId="77777777" w:rsidTr="008E5FE3">
        <w:trPr>
          <w:trHeight w:val="360"/>
        </w:trPr>
        <w:tc>
          <w:tcPr>
            <w:tcW w:w="4677" w:type="dxa"/>
            <w:vAlign w:val="center"/>
          </w:tcPr>
          <w:p w14:paraId="384DF1E6" w14:textId="06F39303" w:rsidR="006453C9" w:rsidRDefault="006453C9" w:rsidP="006453C9">
            <w:pPr>
              <w:pStyle w:val="Corpsdetexte"/>
              <w:spacing w:after="0"/>
            </w:pPr>
            <w:r w:rsidRPr="00F233D4">
              <w:rPr>
                <w:lang w:val="fr-CA"/>
              </w:rPr>
              <w:t xml:space="preserve">Rechercher un fichier </w:t>
            </w:r>
          </w:p>
        </w:tc>
        <w:tc>
          <w:tcPr>
            <w:tcW w:w="4673" w:type="dxa"/>
            <w:vAlign w:val="center"/>
          </w:tcPr>
          <w:p w14:paraId="2145D5B4" w14:textId="59CB5468" w:rsidR="006453C9" w:rsidRDefault="006453C9" w:rsidP="006453C9">
            <w:pPr>
              <w:pStyle w:val="Corpsdetexte"/>
              <w:spacing w:after="0"/>
            </w:pPr>
            <w:r w:rsidRPr="00F233D4">
              <w:rPr>
                <w:lang w:val="fr-CA"/>
              </w:rPr>
              <w:t>Espace + F</w:t>
            </w:r>
          </w:p>
        </w:tc>
      </w:tr>
      <w:tr w:rsidR="006453C9" w14:paraId="5D17EB5A" w14:textId="77777777" w:rsidTr="008E5FE3">
        <w:trPr>
          <w:trHeight w:val="360"/>
        </w:trPr>
        <w:tc>
          <w:tcPr>
            <w:tcW w:w="4677" w:type="dxa"/>
            <w:vAlign w:val="center"/>
          </w:tcPr>
          <w:p w14:paraId="7953BFDB" w14:textId="762051FE" w:rsidR="006453C9" w:rsidRDefault="006453C9" w:rsidP="006453C9">
            <w:pPr>
              <w:pStyle w:val="Corpsdetexte"/>
              <w:spacing w:after="0"/>
            </w:pPr>
            <w:r w:rsidRPr="00F233D4">
              <w:rPr>
                <w:lang w:val="fr-CA"/>
              </w:rPr>
              <w:t xml:space="preserve">Trier les fichiers </w:t>
            </w:r>
          </w:p>
        </w:tc>
        <w:tc>
          <w:tcPr>
            <w:tcW w:w="4673" w:type="dxa"/>
            <w:vAlign w:val="center"/>
          </w:tcPr>
          <w:p w14:paraId="1CF4240E" w14:textId="18F6BD24" w:rsidR="006453C9" w:rsidRDefault="006453C9" w:rsidP="006453C9">
            <w:pPr>
              <w:pStyle w:val="Corpsdetexte"/>
              <w:spacing w:after="0"/>
            </w:pPr>
            <w:r w:rsidRPr="00F233D4">
              <w:rPr>
                <w:lang w:val="fr-CA"/>
              </w:rPr>
              <w:t>Espace + V</w:t>
            </w:r>
          </w:p>
        </w:tc>
      </w:tr>
      <w:tr w:rsidR="006453C9" w14:paraId="00B23BB1" w14:textId="77777777" w:rsidTr="008E5FE3">
        <w:trPr>
          <w:trHeight w:val="360"/>
        </w:trPr>
        <w:tc>
          <w:tcPr>
            <w:tcW w:w="4677" w:type="dxa"/>
            <w:vAlign w:val="center"/>
          </w:tcPr>
          <w:p w14:paraId="79ACB35C" w14:textId="6634DA02" w:rsidR="006453C9" w:rsidRDefault="006453C9" w:rsidP="006453C9">
            <w:pPr>
              <w:pStyle w:val="Corpsdetexte"/>
              <w:spacing w:after="0"/>
            </w:pPr>
            <w:r w:rsidRPr="00F233D4">
              <w:rPr>
                <w:lang w:val="fr-CA"/>
              </w:rPr>
              <w:t xml:space="preserve">Où suis-je? </w:t>
            </w:r>
          </w:p>
        </w:tc>
        <w:tc>
          <w:tcPr>
            <w:tcW w:w="4673" w:type="dxa"/>
            <w:vAlign w:val="center"/>
          </w:tcPr>
          <w:p w14:paraId="7169BE30" w14:textId="4D96DD7E" w:rsidR="006453C9" w:rsidRDefault="006453C9" w:rsidP="006453C9">
            <w:pPr>
              <w:pStyle w:val="Corpsdetexte"/>
              <w:spacing w:after="0"/>
            </w:pPr>
            <w:r w:rsidRPr="00F233D4">
              <w:rPr>
                <w:lang w:val="fr-CA"/>
              </w:rPr>
              <w:t>Espace + Points 1-5-6</w:t>
            </w:r>
          </w:p>
        </w:tc>
      </w:tr>
      <w:tr w:rsidR="006453C9" w14:paraId="41ABD21C" w14:textId="77777777" w:rsidTr="008E5FE3">
        <w:trPr>
          <w:trHeight w:val="360"/>
        </w:trPr>
        <w:tc>
          <w:tcPr>
            <w:tcW w:w="4677" w:type="dxa"/>
            <w:vAlign w:val="center"/>
          </w:tcPr>
          <w:p w14:paraId="50A89957" w14:textId="5CBBD92D" w:rsidR="006453C9" w:rsidRDefault="006453C9" w:rsidP="006453C9">
            <w:pPr>
              <w:pStyle w:val="Corpsdetexte"/>
              <w:spacing w:after="0"/>
            </w:pPr>
            <w:r w:rsidRPr="00F233D4">
              <w:rPr>
                <w:lang w:val="fr-CA"/>
              </w:rPr>
              <w:t xml:space="preserve">Sélectionner un disque </w:t>
            </w:r>
          </w:p>
        </w:tc>
        <w:tc>
          <w:tcPr>
            <w:tcW w:w="4673" w:type="dxa"/>
            <w:vAlign w:val="center"/>
          </w:tcPr>
          <w:p w14:paraId="6F0F869B" w14:textId="43DE4949" w:rsidR="006453C9" w:rsidRDefault="006453C9" w:rsidP="006453C9">
            <w:pPr>
              <w:pStyle w:val="Corpsdetexte"/>
              <w:spacing w:after="0"/>
            </w:pPr>
            <w:r w:rsidRPr="00F233D4">
              <w:rPr>
                <w:lang w:val="fr-CA"/>
              </w:rPr>
              <w:t>Espace + D</w:t>
            </w:r>
          </w:p>
        </w:tc>
      </w:tr>
      <w:tr w:rsidR="006453C9" w14:paraId="5A0671AE" w14:textId="77777777" w:rsidTr="008E5FE3">
        <w:trPr>
          <w:trHeight w:val="360"/>
        </w:trPr>
        <w:tc>
          <w:tcPr>
            <w:tcW w:w="4677" w:type="dxa"/>
            <w:vAlign w:val="center"/>
          </w:tcPr>
          <w:p w14:paraId="77A841ED" w14:textId="55D6FD39" w:rsidR="006453C9" w:rsidRDefault="006453C9" w:rsidP="006453C9">
            <w:pPr>
              <w:pStyle w:val="Corpsdetexte"/>
              <w:spacing w:after="0"/>
            </w:pPr>
            <w:r w:rsidRPr="00F233D4">
              <w:rPr>
                <w:lang w:val="fr-CA"/>
              </w:rPr>
              <w:t>Aller au dossier parent</w:t>
            </w:r>
          </w:p>
        </w:tc>
        <w:tc>
          <w:tcPr>
            <w:tcW w:w="4673" w:type="dxa"/>
            <w:vAlign w:val="center"/>
          </w:tcPr>
          <w:p w14:paraId="0CF6256D" w14:textId="33BD62E7" w:rsidR="006453C9" w:rsidRDefault="006453C9" w:rsidP="006453C9">
            <w:pPr>
              <w:pStyle w:val="Corpsdetexte"/>
              <w:spacing w:after="0"/>
            </w:pPr>
            <w:r w:rsidRPr="00F233D4">
              <w:rPr>
                <w:lang w:val="fr-CA"/>
              </w:rPr>
              <w:t>Espace + E</w:t>
            </w:r>
          </w:p>
        </w:tc>
      </w:tr>
      <w:tr w:rsidR="006453C9" w14:paraId="27A8013B" w14:textId="77777777" w:rsidTr="008E5FE3">
        <w:trPr>
          <w:trHeight w:val="360"/>
        </w:trPr>
        <w:tc>
          <w:tcPr>
            <w:tcW w:w="4677" w:type="dxa"/>
            <w:vAlign w:val="center"/>
          </w:tcPr>
          <w:p w14:paraId="65AD6C53" w14:textId="038800AD" w:rsidR="006453C9" w:rsidRPr="00CC5359" w:rsidRDefault="006453C9" w:rsidP="006453C9">
            <w:pPr>
              <w:pStyle w:val="Corpsdetexte"/>
              <w:spacing w:after="0"/>
            </w:pPr>
            <w:r w:rsidRPr="00F233D4">
              <w:rPr>
                <w:lang w:val="fr-CA"/>
              </w:rPr>
              <w:t xml:space="preserve">Éjecter </w:t>
            </w:r>
            <w:r>
              <w:rPr>
                <w:lang w:val="fr-CA"/>
              </w:rPr>
              <w:t xml:space="preserve">un périphérique </w:t>
            </w:r>
          </w:p>
        </w:tc>
        <w:tc>
          <w:tcPr>
            <w:tcW w:w="4673" w:type="dxa"/>
            <w:vAlign w:val="center"/>
          </w:tcPr>
          <w:p w14:paraId="49219042" w14:textId="06B43F39" w:rsidR="006453C9" w:rsidRDefault="006453C9" w:rsidP="006453C9">
            <w:pPr>
              <w:pStyle w:val="Corpsdetexte"/>
              <w:spacing w:after="0"/>
            </w:pPr>
            <w:del w:id="231" w:author="Alexis Vailles" w:date="2021-01-05T11:02:00Z">
              <w:r w:rsidRPr="00F233D4" w:rsidDel="009E541A">
                <w:rPr>
                  <w:lang w:val="fr-CA"/>
                </w:rPr>
                <w:delText>Retour arrière</w:delText>
              </w:r>
            </w:del>
            <w:ins w:id="232" w:author="Alexis Vailles" w:date="2021-01-05T11:02:00Z">
              <w:r w:rsidR="009E541A">
                <w:rPr>
                  <w:lang w:val="fr-CA"/>
                </w:rPr>
                <w:t>Entrée</w:t>
              </w:r>
            </w:ins>
            <w:r w:rsidRPr="00F233D4">
              <w:rPr>
                <w:lang w:val="fr-CA"/>
              </w:rPr>
              <w:t xml:space="preserve"> + E</w:t>
            </w:r>
          </w:p>
        </w:tc>
      </w:tr>
    </w:tbl>
    <w:p w14:paraId="446A917B" w14:textId="77777777" w:rsidR="0084473F" w:rsidRPr="00F233D4" w:rsidRDefault="008E5FE3" w:rsidP="0084473F">
      <w:pPr>
        <w:pStyle w:val="Titre1"/>
        <w:numPr>
          <w:ilvl w:val="0"/>
          <w:numId w:val="46"/>
        </w:numPr>
        <w:ind w:left="357" w:hanging="357"/>
        <w:rPr>
          <w:lang w:val="fr-CA"/>
        </w:rPr>
      </w:pPr>
      <w:bookmarkStart w:id="233" w:name="_Refd18e2800"/>
      <w:bookmarkStart w:id="234" w:name="_Tocd18e2800"/>
      <w:r>
        <w:t xml:space="preserve"> </w:t>
      </w:r>
      <w:bookmarkStart w:id="235" w:name="_Toc56423304"/>
      <w:bookmarkStart w:id="236" w:name="_Toc56774421"/>
      <w:r w:rsidR="0084473F" w:rsidRPr="00F233D4">
        <w:rPr>
          <w:lang w:val="fr-CA"/>
        </w:rPr>
        <w:t xml:space="preserve">Utiliser l’application </w:t>
      </w:r>
      <w:proofErr w:type="spellStart"/>
      <w:r w:rsidR="0084473F" w:rsidRPr="00F233D4">
        <w:rPr>
          <w:lang w:val="fr-CA"/>
        </w:rPr>
        <w:t>KeyCalc</w:t>
      </w:r>
      <w:bookmarkEnd w:id="235"/>
      <w:bookmarkEnd w:id="236"/>
      <w:proofErr w:type="spellEnd"/>
    </w:p>
    <w:p w14:paraId="475BFEAA" w14:textId="77777777" w:rsidR="0084473F" w:rsidRPr="00F233D4" w:rsidRDefault="0084473F" w:rsidP="0084473F">
      <w:pPr>
        <w:pStyle w:val="Corpsdetexte"/>
        <w:rPr>
          <w:lang w:val="fr-CA"/>
        </w:rPr>
      </w:pPr>
      <w:r w:rsidRPr="00F233D4">
        <w:rPr>
          <w:lang w:val="fr-CA"/>
        </w:rPr>
        <w:t>Le Brailliant est équipé d’une application de calculatrice qui vous permet d’effectuer des calculs et des opérations de base.</w:t>
      </w:r>
    </w:p>
    <w:p w14:paraId="2F459793" w14:textId="77777777" w:rsidR="0084473F" w:rsidRPr="00F233D4" w:rsidRDefault="0084473F" w:rsidP="0084473F">
      <w:pPr>
        <w:pStyle w:val="Corpsdetexte"/>
        <w:rPr>
          <w:lang w:val="fr-CA"/>
        </w:rPr>
      </w:pPr>
      <w:r w:rsidRPr="00F233D4">
        <w:rPr>
          <w:rStyle w:val="lev"/>
          <w:lang w:val="fr-CA"/>
        </w:rPr>
        <w:t xml:space="preserve">Note </w:t>
      </w:r>
      <w:r w:rsidRPr="00F233D4">
        <w:rPr>
          <w:lang w:val="fr-CA"/>
        </w:rPr>
        <w:t xml:space="preserve">: </w:t>
      </w:r>
      <w:proofErr w:type="spellStart"/>
      <w:r w:rsidRPr="00F233D4">
        <w:rPr>
          <w:lang w:val="fr-CA"/>
        </w:rPr>
        <w:t>KeyCalc</w:t>
      </w:r>
      <w:proofErr w:type="spellEnd"/>
      <w:r w:rsidRPr="00F233D4">
        <w:rPr>
          <w:lang w:val="fr-CA"/>
        </w:rPr>
        <w:t xml:space="preserve"> ne supporte que le braille informatique.</w:t>
      </w:r>
    </w:p>
    <w:p w14:paraId="1BD4B7C0" w14:textId="77777777" w:rsidR="0084473F" w:rsidRPr="00F233D4" w:rsidRDefault="0084473F" w:rsidP="0084473F">
      <w:pPr>
        <w:pStyle w:val="Corpsdetexte"/>
        <w:rPr>
          <w:lang w:val="fr-CA"/>
        </w:rPr>
      </w:pPr>
      <w:r w:rsidRPr="00F233D4">
        <w:rPr>
          <w:lang w:val="fr-CA"/>
        </w:rPr>
        <w:t xml:space="preserve">Pour ouvrir </w:t>
      </w:r>
      <w:proofErr w:type="spellStart"/>
      <w:r w:rsidRPr="00F233D4">
        <w:rPr>
          <w:lang w:val="fr-CA"/>
        </w:rPr>
        <w:t>KeyCalc</w:t>
      </w:r>
      <w:proofErr w:type="spellEnd"/>
      <w:r w:rsidRPr="00F233D4">
        <w:rPr>
          <w:lang w:val="fr-CA"/>
        </w:rPr>
        <w:t xml:space="preserve"> :</w:t>
      </w:r>
    </w:p>
    <w:p w14:paraId="4A99EFF4" w14:textId="77777777" w:rsidR="0084473F" w:rsidRPr="00F233D4" w:rsidRDefault="0084473F" w:rsidP="0084473F">
      <w:pPr>
        <w:pStyle w:val="Corpsdetexte"/>
        <w:numPr>
          <w:ilvl w:val="0"/>
          <w:numId w:val="27"/>
        </w:numPr>
        <w:rPr>
          <w:lang w:val="fr-CA"/>
        </w:rPr>
      </w:pPr>
      <w:r w:rsidRPr="00F233D4">
        <w:rPr>
          <w:lang w:val="fr-CA"/>
        </w:rPr>
        <w:t>Allez au Menu principal.</w:t>
      </w:r>
    </w:p>
    <w:p w14:paraId="0E974E1E" w14:textId="77777777" w:rsidR="0084473F" w:rsidRPr="00F233D4" w:rsidRDefault="0084473F" w:rsidP="0084473F">
      <w:pPr>
        <w:pStyle w:val="Corpsdetexte"/>
        <w:numPr>
          <w:ilvl w:val="0"/>
          <w:numId w:val="27"/>
        </w:numPr>
        <w:rPr>
          <w:lang w:val="fr-CA"/>
        </w:rPr>
      </w:pPr>
      <w:r w:rsidRPr="00F233D4">
        <w:rPr>
          <w:lang w:val="fr-CA"/>
        </w:rPr>
        <w:t xml:space="preserve">Appuyez sur "C" </w:t>
      </w:r>
      <w:r w:rsidRPr="00F233D4">
        <w:rPr>
          <w:rStyle w:val="lev"/>
          <w:lang w:val="fr-CA"/>
        </w:rPr>
        <w:t>ou</w:t>
      </w:r>
      <w:r w:rsidRPr="00F233D4">
        <w:rPr>
          <w:lang w:val="fr-CA"/>
        </w:rPr>
        <w:t xml:space="preserve"> appuyez sur les touches de façade Précédent ou Suivant jusqu’à ce que vous atteigniez l’item Calculatrice : </w:t>
      </w:r>
      <w:proofErr w:type="spellStart"/>
      <w:r w:rsidRPr="00F233D4">
        <w:rPr>
          <w:lang w:val="fr-CA"/>
        </w:rPr>
        <w:t>KeyCalc</w:t>
      </w:r>
      <w:proofErr w:type="spellEnd"/>
      <w:r w:rsidRPr="00F233D4">
        <w:rPr>
          <w:lang w:val="fr-CA"/>
        </w:rPr>
        <w:t xml:space="preserve">. </w:t>
      </w:r>
    </w:p>
    <w:p w14:paraId="5D9C8CA5" w14:textId="77777777" w:rsidR="0084473F" w:rsidRPr="00F233D4" w:rsidRDefault="0084473F" w:rsidP="0084473F">
      <w:pPr>
        <w:pStyle w:val="Corpsdetexte"/>
        <w:numPr>
          <w:ilvl w:val="0"/>
          <w:numId w:val="27"/>
        </w:numPr>
        <w:rPr>
          <w:lang w:val="fr-CA"/>
        </w:rPr>
      </w:pPr>
      <w:r w:rsidRPr="00F233D4">
        <w:rPr>
          <w:lang w:val="fr-CA"/>
        </w:rPr>
        <w:t>Appuyez sur Entrée ou sur un curseur éclair.</w:t>
      </w:r>
    </w:p>
    <w:p w14:paraId="59CC752D" w14:textId="77777777" w:rsidR="0084473F" w:rsidRPr="00F233D4" w:rsidRDefault="0084473F" w:rsidP="0084473F">
      <w:pPr>
        <w:pStyle w:val="Titre2"/>
        <w:numPr>
          <w:ilvl w:val="1"/>
          <w:numId w:val="46"/>
        </w:numPr>
        <w:ind w:left="720"/>
        <w:rPr>
          <w:lang w:val="fr-CA"/>
        </w:rPr>
      </w:pPr>
      <w:bookmarkStart w:id="237" w:name="_Toc56423305"/>
      <w:bookmarkStart w:id="238" w:name="_Toc56774422"/>
      <w:r w:rsidRPr="00F233D4">
        <w:rPr>
          <w:lang w:val="fr-CA"/>
        </w:rPr>
        <w:t>Utiliser la calculatrice</w:t>
      </w:r>
      <w:bookmarkEnd w:id="237"/>
      <w:bookmarkEnd w:id="238"/>
    </w:p>
    <w:p w14:paraId="13B81405" w14:textId="77777777" w:rsidR="0084473F" w:rsidRPr="00F233D4" w:rsidRDefault="0084473F" w:rsidP="0084473F">
      <w:pPr>
        <w:pStyle w:val="Corpsdetexte"/>
        <w:rPr>
          <w:lang w:val="fr-CA"/>
        </w:rPr>
      </w:pPr>
      <w:r w:rsidRPr="00F233D4">
        <w:rPr>
          <w:lang w:val="fr-CA"/>
        </w:rPr>
        <w:t xml:space="preserve">Pour utiliser </w:t>
      </w:r>
      <w:proofErr w:type="spellStart"/>
      <w:r w:rsidRPr="00F233D4">
        <w:rPr>
          <w:lang w:val="fr-CA"/>
        </w:rPr>
        <w:t>KeyCalc</w:t>
      </w:r>
      <w:proofErr w:type="spellEnd"/>
      <w:r w:rsidRPr="00F233D4">
        <w:rPr>
          <w:lang w:val="fr-CA"/>
        </w:rPr>
        <w:t xml:space="preserve">, entrez votre équation complète, puis appuyez sur Entrée pour obtenir le résultat. </w:t>
      </w:r>
    </w:p>
    <w:p w14:paraId="17E4C109" w14:textId="77777777" w:rsidR="0084473F" w:rsidRPr="00F233D4" w:rsidRDefault="0084473F" w:rsidP="0084473F">
      <w:pPr>
        <w:pStyle w:val="Corpsdetexte"/>
        <w:rPr>
          <w:lang w:val="fr-CA"/>
        </w:rPr>
      </w:pPr>
      <w:r w:rsidRPr="00F233D4">
        <w:rPr>
          <w:lang w:val="fr-CA"/>
        </w:rPr>
        <w:t xml:space="preserve">Par exemple, vous pouvez entrer l’équation 20-(6+8) (sans espaces). Appuyez sur Entrée et le Brailliant affichera la réponse, soit 6. </w:t>
      </w:r>
    </w:p>
    <w:p w14:paraId="03D76ED5" w14:textId="45259CFB" w:rsidR="0084473F" w:rsidRPr="002A40E4" w:rsidRDefault="0084473F" w:rsidP="002A40E4">
      <w:pPr>
        <w:pStyle w:val="Corpsdetexte"/>
        <w:rPr>
          <w:lang w:val="fr-CA"/>
        </w:rPr>
      </w:pPr>
      <w:r w:rsidRPr="00F233D4">
        <w:rPr>
          <w:lang w:val="fr-CA"/>
        </w:rPr>
        <w:t>Pour effacer l’équation précédente, appuyez sur Espace + Points 3-5-6.</w:t>
      </w:r>
      <w:bookmarkEnd w:id="233"/>
      <w:bookmarkEnd w:id="234"/>
    </w:p>
    <w:p w14:paraId="6FBD29DA" w14:textId="3584D9B0" w:rsidR="00646BBF" w:rsidRPr="002A40E4" w:rsidRDefault="00860123" w:rsidP="002A40E4">
      <w:pPr>
        <w:pStyle w:val="Corpsdetexte"/>
        <w:rPr>
          <w:lang w:val="fr-CA"/>
        </w:rPr>
      </w:pPr>
      <w:r w:rsidRPr="00F233D4">
        <w:rPr>
          <w:lang w:val="fr-CA"/>
        </w:rPr>
        <w:t xml:space="preserve">Pour ajouter des opérateurs comme + ou -, ouvrez le menu contextuel en appuyant sur Espace + M. Référez-vous à la section </w:t>
      </w:r>
      <w:hyperlink w:anchor="_Calculator_Commands_Table" w:history="1">
        <w:r w:rsidR="007C6AE7">
          <w:rPr>
            <w:rStyle w:val="Lienhypertexte"/>
            <w:lang w:val="fr-CA"/>
          </w:rPr>
          <w:t xml:space="preserve">Tableau des commandes de </w:t>
        </w:r>
        <w:proofErr w:type="spellStart"/>
        <w:r w:rsidR="007C6AE7">
          <w:rPr>
            <w:rStyle w:val="Lienhypertexte"/>
            <w:lang w:val="fr-CA"/>
          </w:rPr>
          <w:t>KeyCalc</w:t>
        </w:r>
        <w:proofErr w:type="spellEnd"/>
      </w:hyperlink>
      <w:r w:rsidR="007C6AE7">
        <w:rPr>
          <w:lang w:val="fr-CA"/>
        </w:rPr>
        <w:t xml:space="preserve">, </w:t>
      </w:r>
      <w:r w:rsidRPr="00F233D4">
        <w:rPr>
          <w:lang w:val="fr-CA"/>
        </w:rPr>
        <w:t xml:space="preserve">pour une liste complète des commandes de </w:t>
      </w:r>
      <w:proofErr w:type="spellStart"/>
      <w:r w:rsidRPr="00F233D4">
        <w:rPr>
          <w:lang w:val="fr-CA"/>
        </w:rPr>
        <w:t>KeyCalc</w:t>
      </w:r>
      <w:proofErr w:type="spellEnd"/>
      <w:r w:rsidRPr="00F233D4">
        <w:rPr>
          <w:lang w:val="fr-CA"/>
        </w:rPr>
        <w:t xml:space="preserve"> et des opérateurs</w:t>
      </w:r>
      <w:r w:rsidR="00646BBF" w:rsidRPr="002A40E4">
        <w:rPr>
          <w:lang w:val="fr-CA"/>
        </w:rPr>
        <w:t>.</w:t>
      </w:r>
    </w:p>
    <w:p w14:paraId="1CD6C3D7" w14:textId="77777777" w:rsidR="0035452A" w:rsidRPr="00F233D4" w:rsidRDefault="0035452A" w:rsidP="00F21F30">
      <w:pPr>
        <w:pStyle w:val="Titre2"/>
        <w:numPr>
          <w:ilvl w:val="1"/>
          <w:numId w:val="46"/>
        </w:numPr>
        <w:ind w:left="720"/>
        <w:rPr>
          <w:lang w:val="fr-CA"/>
        </w:rPr>
      </w:pPr>
      <w:bookmarkStart w:id="239" w:name="_Calculator_Commands_Table"/>
      <w:bookmarkStart w:id="240" w:name="_Tableau_des_commandes"/>
      <w:bookmarkStart w:id="241" w:name="_Toc56423306"/>
      <w:bookmarkStart w:id="242" w:name="_Toc56774423"/>
      <w:bookmarkStart w:id="243" w:name="_Refd18e2847"/>
      <w:bookmarkStart w:id="244" w:name="_Tocd18e2847"/>
      <w:bookmarkEnd w:id="239"/>
      <w:bookmarkEnd w:id="240"/>
      <w:r w:rsidRPr="00F233D4">
        <w:rPr>
          <w:lang w:val="fr-CA"/>
        </w:rPr>
        <w:t xml:space="preserve">Tableau des commandes de </w:t>
      </w:r>
      <w:proofErr w:type="spellStart"/>
      <w:r w:rsidRPr="00F233D4">
        <w:rPr>
          <w:lang w:val="fr-CA"/>
        </w:rPr>
        <w:t>KeyCalc</w:t>
      </w:r>
      <w:bookmarkEnd w:id="241"/>
      <w:bookmarkEnd w:id="242"/>
      <w:proofErr w:type="spellEnd"/>
    </w:p>
    <w:p w14:paraId="7623DAB5" w14:textId="77777777" w:rsidR="0035452A" w:rsidRPr="00F233D4" w:rsidRDefault="0035452A" w:rsidP="00F21F30">
      <w:pPr>
        <w:pStyle w:val="Corpsdetexte"/>
        <w:rPr>
          <w:lang w:val="fr-CA"/>
        </w:rPr>
      </w:pPr>
      <w:r w:rsidRPr="00F233D4">
        <w:rPr>
          <w:lang w:val="fr-CA"/>
        </w:rPr>
        <w:t xml:space="preserve">Les commandes de </w:t>
      </w:r>
      <w:proofErr w:type="spellStart"/>
      <w:r w:rsidRPr="00F233D4">
        <w:rPr>
          <w:lang w:val="fr-CA"/>
        </w:rPr>
        <w:t>KeyCalc</w:t>
      </w:r>
      <w:proofErr w:type="spellEnd"/>
      <w:r w:rsidRPr="00F233D4">
        <w:rPr>
          <w:lang w:val="fr-CA"/>
        </w:rPr>
        <w:t xml:space="preserve"> sont affichées au Tableau 5.</w:t>
      </w:r>
    </w:p>
    <w:p w14:paraId="588A3628" w14:textId="77777777" w:rsidR="0035452A" w:rsidRPr="00F233D4" w:rsidRDefault="0035452A" w:rsidP="0035452A">
      <w:pPr>
        <w:pStyle w:val="Lgende"/>
        <w:keepNext/>
        <w:rPr>
          <w:rStyle w:val="lev"/>
          <w:sz w:val="24"/>
          <w:szCs w:val="24"/>
          <w:lang w:val="fr-CA"/>
        </w:rPr>
      </w:pPr>
      <w:r w:rsidRPr="00F233D4">
        <w:rPr>
          <w:rStyle w:val="lev"/>
          <w:sz w:val="24"/>
          <w:szCs w:val="24"/>
          <w:lang w:val="fr-CA"/>
        </w:rPr>
        <w:lastRenderedPageBreak/>
        <w:t xml:space="preserve">Tableau 5 : Commandes de </w:t>
      </w:r>
      <w:proofErr w:type="spellStart"/>
      <w:r w:rsidRPr="00F233D4">
        <w:rPr>
          <w:rStyle w:val="lev"/>
          <w:sz w:val="24"/>
          <w:szCs w:val="24"/>
          <w:lang w:val="fr-CA"/>
        </w:rPr>
        <w:t>KeyCalc</w:t>
      </w:r>
      <w:proofErr w:type="spellEnd"/>
      <w:r w:rsidRPr="00F233D4">
        <w:rPr>
          <w:rStyle w:val="lev"/>
          <w:sz w:val="24"/>
          <w:szCs w:val="24"/>
          <w:lang w:val="fr-CA"/>
        </w:rPr>
        <w:t>,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D40014" w14:paraId="239AAF30" w14:textId="77777777" w:rsidTr="006F7D8B">
        <w:trPr>
          <w:trHeight w:val="432"/>
          <w:tblHeader/>
        </w:trPr>
        <w:tc>
          <w:tcPr>
            <w:tcW w:w="4315" w:type="dxa"/>
            <w:vAlign w:val="center"/>
          </w:tcPr>
          <w:bookmarkEnd w:id="243"/>
          <w:bookmarkEnd w:id="244"/>
          <w:p w14:paraId="5A2ECE4D" w14:textId="33E1C151" w:rsidR="00CE1023" w:rsidRPr="00DC10B6" w:rsidRDefault="00CE1023" w:rsidP="00CE1023">
            <w:pPr>
              <w:pStyle w:val="Corpsdetexte"/>
              <w:spacing w:after="0"/>
              <w:jc w:val="center"/>
              <w:rPr>
                <w:rStyle w:val="lev"/>
              </w:rPr>
            </w:pPr>
            <w:r w:rsidRPr="00F233D4">
              <w:rPr>
                <w:rStyle w:val="lev"/>
                <w:lang w:val="fr-CA"/>
              </w:rPr>
              <w:t>Action</w:t>
            </w:r>
          </w:p>
        </w:tc>
        <w:tc>
          <w:tcPr>
            <w:tcW w:w="4315" w:type="dxa"/>
            <w:vAlign w:val="center"/>
          </w:tcPr>
          <w:p w14:paraId="50AD4E1E" w14:textId="2BA2E2D7" w:rsidR="00CE1023" w:rsidRPr="002A40E4" w:rsidRDefault="00CE1023" w:rsidP="00CE1023">
            <w:pPr>
              <w:pStyle w:val="Corpsdetexte"/>
              <w:spacing w:after="0"/>
              <w:jc w:val="center"/>
              <w:rPr>
                <w:rStyle w:val="lev"/>
                <w:lang w:val="fr-CA"/>
              </w:rPr>
            </w:pPr>
            <w:r w:rsidRPr="00F233D4">
              <w:rPr>
                <w:rStyle w:val="lev"/>
                <w:lang w:val="fr-CA"/>
              </w:rPr>
              <w:t>Raccourci ou combinaison de touches</w:t>
            </w:r>
          </w:p>
        </w:tc>
      </w:tr>
      <w:tr w:rsidR="00014FBE" w14:paraId="56472E82" w14:textId="77777777" w:rsidTr="006F7D8B">
        <w:trPr>
          <w:trHeight w:val="360"/>
        </w:trPr>
        <w:tc>
          <w:tcPr>
            <w:tcW w:w="4315" w:type="dxa"/>
            <w:vAlign w:val="center"/>
          </w:tcPr>
          <w:p w14:paraId="003F998F" w14:textId="5101C0A2" w:rsidR="00014FBE" w:rsidRDefault="00014FBE" w:rsidP="00014FBE">
            <w:pPr>
              <w:pStyle w:val="Corpsdetexte"/>
              <w:spacing w:after="0"/>
            </w:pPr>
            <w:r w:rsidRPr="00F233D4">
              <w:rPr>
                <w:lang w:val="fr-CA"/>
              </w:rPr>
              <w:t xml:space="preserve">Plus </w:t>
            </w:r>
          </w:p>
        </w:tc>
        <w:tc>
          <w:tcPr>
            <w:tcW w:w="4315" w:type="dxa"/>
            <w:vAlign w:val="center"/>
          </w:tcPr>
          <w:p w14:paraId="22F2C39D" w14:textId="4B47DFF1" w:rsidR="00014FBE" w:rsidRDefault="00014FBE" w:rsidP="00014FBE">
            <w:pPr>
              <w:pStyle w:val="Corpsdetexte"/>
              <w:spacing w:after="0"/>
            </w:pPr>
            <w:r w:rsidRPr="00F233D4">
              <w:rPr>
                <w:lang w:val="fr-CA"/>
              </w:rPr>
              <w:t xml:space="preserve">Points </w:t>
            </w:r>
            <w:r>
              <w:rPr>
                <w:lang w:val="fr-CA"/>
              </w:rPr>
              <w:t>2-3-5-7-8</w:t>
            </w:r>
          </w:p>
        </w:tc>
      </w:tr>
      <w:tr w:rsidR="00014FBE" w14:paraId="4F6494A3" w14:textId="77777777" w:rsidTr="006F7D8B">
        <w:trPr>
          <w:trHeight w:val="360"/>
        </w:trPr>
        <w:tc>
          <w:tcPr>
            <w:tcW w:w="4315" w:type="dxa"/>
            <w:vAlign w:val="center"/>
          </w:tcPr>
          <w:p w14:paraId="03D01C9A" w14:textId="1F66F945" w:rsidR="00014FBE" w:rsidRDefault="00014FBE" w:rsidP="00014FBE">
            <w:pPr>
              <w:pStyle w:val="Corpsdetexte"/>
              <w:spacing w:after="0"/>
            </w:pPr>
            <w:r w:rsidRPr="00F233D4">
              <w:rPr>
                <w:lang w:val="fr-CA"/>
              </w:rPr>
              <w:t>Moins</w:t>
            </w:r>
          </w:p>
        </w:tc>
        <w:tc>
          <w:tcPr>
            <w:tcW w:w="4315" w:type="dxa"/>
            <w:vAlign w:val="center"/>
          </w:tcPr>
          <w:p w14:paraId="61E5FE95" w14:textId="4C7581F0" w:rsidR="00014FBE" w:rsidRDefault="00014FBE" w:rsidP="00014FBE">
            <w:pPr>
              <w:pStyle w:val="Corpsdetexte"/>
              <w:spacing w:after="0"/>
            </w:pPr>
            <w:r w:rsidRPr="00F233D4">
              <w:rPr>
                <w:lang w:val="fr-CA"/>
              </w:rPr>
              <w:t>Points 3-6</w:t>
            </w:r>
          </w:p>
        </w:tc>
      </w:tr>
      <w:tr w:rsidR="00014FBE" w14:paraId="311DD7DA" w14:textId="77777777" w:rsidTr="006F7D8B">
        <w:trPr>
          <w:trHeight w:val="360"/>
        </w:trPr>
        <w:tc>
          <w:tcPr>
            <w:tcW w:w="4315" w:type="dxa"/>
            <w:vAlign w:val="center"/>
          </w:tcPr>
          <w:p w14:paraId="60A70A61" w14:textId="5306C507" w:rsidR="00014FBE" w:rsidRDefault="00014FBE" w:rsidP="00014FBE">
            <w:pPr>
              <w:pStyle w:val="Corpsdetexte"/>
              <w:spacing w:after="0"/>
            </w:pPr>
            <w:r w:rsidRPr="00F233D4">
              <w:rPr>
                <w:lang w:val="fr-CA"/>
              </w:rPr>
              <w:t>Multiplier</w:t>
            </w:r>
          </w:p>
        </w:tc>
        <w:tc>
          <w:tcPr>
            <w:tcW w:w="4315" w:type="dxa"/>
            <w:vAlign w:val="center"/>
          </w:tcPr>
          <w:p w14:paraId="03460AED" w14:textId="45C18C83" w:rsidR="00014FBE" w:rsidRDefault="00014FBE" w:rsidP="00014FBE">
            <w:pPr>
              <w:pStyle w:val="Corpsdetexte"/>
              <w:spacing w:after="0"/>
            </w:pPr>
            <w:r w:rsidRPr="00F233D4">
              <w:rPr>
                <w:lang w:val="fr-CA"/>
              </w:rPr>
              <w:t xml:space="preserve">Points </w:t>
            </w:r>
            <w:r>
              <w:rPr>
                <w:lang w:val="fr-CA"/>
              </w:rPr>
              <w:t>3-5</w:t>
            </w:r>
          </w:p>
        </w:tc>
      </w:tr>
      <w:tr w:rsidR="00014FBE" w14:paraId="0D7D971C" w14:textId="77777777" w:rsidTr="006F7D8B">
        <w:trPr>
          <w:trHeight w:val="360"/>
        </w:trPr>
        <w:tc>
          <w:tcPr>
            <w:tcW w:w="4315" w:type="dxa"/>
            <w:vAlign w:val="center"/>
          </w:tcPr>
          <w:p w14:paraId="60EE910D" w14:textId="2D3857CE" w:rsidR="00014FBE" w:rsidRDefault="00014FBE" w:rsidP="00014FBE">
            <w:pPr>
              <w:pStyle w:val="Corpsdetexte"/>
              <w:spacing w:after="0"/>
            </w:pPr>
            <w:r w:rsidRPr="00F233D4">
              <w:rPr>
                <w:lang w:val="fr-CA"/>
              </w:rPr>
              <w:t>Diviser</w:t>
            </w:r>
          </w:p>
        </w:tc>
        <w:tc>
          <w:tcPr>
            <w:tcW w:w="4315" w:type="dxa"/>
            <w:vAlign w:val="center"/>
          </w:tcPr>
          <w:p w14:paraId="3B3F7BCF" w14:textId="658D47FC" w:rsidR="00014FBE" w:rsidRDefault="00014FBE" w:rsidP="00014FBE">
            <w:pPr>
              <w:pStyle w:val="Corpsdetexte"/>
              <w:spacing w:after="0"/>
            </w:pPr>
            <w:r w:rsidRPr="00F233D4">
              <w:rPr>
                <w:lang w:val="fr-CA"/>
              </w:rPr>
              <w:t>Points 3-4</w:t>
            </w:r>
          </w:p>
        </w:tc>
      </w:tr>
      <w:tr w:rsidR="00014FBE" w14:paraId="49E8BA54" w14:textId="77777777" w:rsidTr="006F7D8B">
        <w:trPr>
          <w:trHeight w:val="360"/>
        </w:trPr>
        <w:tc>
          <w:tcPr>
            <w:tcW w:w="4315" w:type="dxa"/>
            <w:vAlign w:val="center"/>
          </w:tcPr>
          <w:p w14:paraId="261AB7A8" w14:textId="780F79B1" w:rsidR="00014FBE" w:rsidRDefault="00014FBE" w:rsidP="00014FBE">
            <w:pPr>
              <w:pStyle w:val="Corpsdetexte"/>
              <w:spacing w:after="0"/>
            </w:pPr>
            <w:r w:rsidRPr="00F233D4">
              <w:rPr>
                <w:lang w:val="fr-CA"/>
              </w:rPr>
              <w:t>Égal</w:t>
            </w:r>
          </w:p>
        </w:tc>
        <w:tc>
          <w:tcPr>
            <w:tcW w:w="4315" w:type="dxa"/>
            <w:vAlign w:val="center"/>
          </w:tcPr>
          <w:p w14:paraId="6A04817E" w14:textId="04BC71C4" w:rsidR="00014FBE" w:rsidRDefault="00014FBE" w:rsidP="00014FBE">
            <w:pPr>
              <w:pStyle w:val="Corpsdetexte"/>
              <w:spacing w:after="0"/>
            </w:pPr>
            <w:r w:rsidRPr="00F233D4">
              <w:rPr>
                <w:lang w:val="fr-CA"/>
              </w:rPr>
              <w:t>Entrée</w:t>
            </w:r>
          </w:p>
        </w:tc>
      </w:tr>
      <w:tr w:rsidR="00014FBE" w14:paraId="707ED9E9" w14:textId="77777777" w:rsidTr="006F7D8B">
        <w:trPr>
          <w:trHeight w:val="360"/>
        </w:trPr>
        <w:tc>
          <w:tcPr>
            <w:tcW w:w="4315" w:type="dxa"/>
            <w:vAlign w:val="center"/>
          </w:tcPr>
          <w:p w14:paraId="00411684" w14:textId="5F7FDC3E" w:rsidR="00014FBE" w:rsidRDefault="00014FBE" w:rsidP="00014FBE">
            <w:pPr>
              <w:pStyle w:val="Corpsdetexte"/>
              <w:spacing w:after="0"/>
            </w:pPr>
            <w:r w:rsidRPr="00F233D4">
              <w:rPr>
                <w:lang w:val="fr-CA"/>
              </w:rPr>
              <w:t xml:space="preserve">Effacer </w:t>
            </w:r>
          </w:p>
        </w:tc>
        <w:tc>
          <w:tcPr>
            <w:tcW w:w="4315" w:type="dxa"/>
            <w:vAlign w:val="center"/>
          </w:tcPr>
          <w:p w14:paraId="5C096BF1" w14:textId="47311CA7" w:rsidR="00014FBE" w:rsidRDefault="00014FBE" w:rsidP="00014FBE">
            <w:pPr>
              <w:pStyle w:val="Corpsdetexte"/>
              <w:spacing w:after="0"/>
            </w:pPr>
            <w:r w:rsidRPr="00F233D4">
              <w:rPr>
                <w:lang w:val="fr-CA"/>
              </w:rPr>
              <w:t xml:space="preserve">Espace + </w:t>
            </w:r>
            <w:r>
              <w:rPr>
                <w:lang w:val="fr-CA"/>
              </w:rPr>
              <w:t>Points</w:t>
            </w:r>
            <w:r w:rsidRPr="00F233D4">
              <w:rPr>
                <w:lang w:val="fr-CA"/>
              </w:rPr>
              <w:t xml:space="preserve"> 3-5-6</w:t>
            </w:r>
          </w:p>
        </w:tc>
      </w:tr>
      <w:tr w:rsidR="00014FBE" w14:paraId="54668FF6" w14:textId="77777777" w:rsidTr="006F7D8B">
        <w:trPr>
          <w:trHeight w:val="360"/>
        </w:trPr>
        <w:tc>
          <w:tcPr>
            <w:tcW w:w="4315" w:type="dxa"/>
            <w:vAlign w:val="center"/>
          </w:tcPr>
          <w:p w14:paraId="4D7AB44F" w14:textId="4224FC3F" w:rsidR="00014FBE" w:rsidRDefault="00014FBE" w:rsidP="00014FBE">
            <w:pPr>
              <w:pStyle w:val="Corpsdetexte"/>
              <w:spacing w:after="0"/>
            </w:pPr>
            <w:r w:rsidRPr="00F233D4">
              <w:rPr>
                <w:lang w:val="fr-CA"/>
              </w:rPr>
              <w:t>Point de décimale</w:t>
            </w:r>
          </w:p>
        </w:tc>
        <w:tc>
          <w:tcPr>
            <w:tcW w:w="4315" w:type="dxa"/>
            <w:vAlign w:val="center"/>
          </w:tcPr>
          <w:p w14:paraId="77640D7E" w14:textId="1FEDE4F7" w:rsidR="00014FBE" w:rsidRDefault="00014FBE" w:rsidP="00014FBE">
            <w:pPr>
              <w:pStyle w:val="Corpsdetexte"/>
              <w:spacing w:after="0"/>
            </w:pPr>
            <w:r w:rsidRPr="00F233D4">
              <w:rPr>
                <w:lang w:val="fr-CA"/>
              </w:rPr>
              <w:t xml:space="preserve">Points </w:t>
            </w:r>
            <w:r>
              <w:rPr>
                <w:lang w:val="fr-CA"/>
              </w:rPr>
              <w:t>2-5</w:t>
            </w:r>
            <w:r w:rsidRPr="00F233D4">
              <w:rPr>
                <w:lang w:val="fr-CA"/>
              </w:rPr>
              <w:t>-6</w:t>
            </w:r>
          </w:p>
        </w:tc>
      </w:tr>
      <w:tr w:rsidR="00014FBE" w14:paraId="347D84D4" w14:textId="77777777" w:rsidTr="006F7D8B">
        <w:trPr>
          <w:trHeight w:val="360"/>
        </w:trPr>
        <w:tc>
          <w:tcPr>
            <w:tcW w:w="4315" w:type="dxa"/>
            <w:vAlign w:val="center"/>
          </w:tcPr>
          <w:p w14:paraId="7DADAD80" w14:textId="047596AD" w:rsidR="00014FBE" w:rsidRDefault="00014FBE" w:rsidP="00014FBE">
            <w:pPr>
              <w:pStyle w:val="Corpsdetexte"/>
              <w:spacing w:after="0"/>
            </w:pPr>
            <w:r w:rsidRPr="00F233D4">
              <w:rPr>
                <w:lang w:val="fr-CA"/>
              </w:rPr>
              <w:t>Pourcentage</w:t>
            </w:r>
          </w:p>
        </w:tc>
        <w:tc>
          <w:tcPr>
            <w:tcW w:w="4315" w:type="dxa"/>
            <w:vAlign w:val="center"/>
          </w:tcPr>
          <w:p w14:paraId="0AE5FF3D" w14:textId="2E220E24" w:rsidR="00014FBE" w:rsidRDefault="00014FBE" w:rsidP="00014FBE">
            <w:pPr>
              <w:pStyle w:val="Corpsdetexte"/>
              <w:spacing w:after="0"/>
            </w:pPr>
            <w:r w:rsidRPr="00F233D4">
              <w:rPr>
                <w:lang w:val="fr-CA"/>
              </w:rPr>
              <w:t>Points 1-4-6</w:t>
            </w:r>
            <w:r>
              <w:rPr>
                <w:lang w:val="fr-CA"/>
              </w:rPr>
              <w:t>-8</w:t>
            </w:r>
          </w:p>
        </w:tc>
      </w:tr>
      <w:tr w:rsidR="00014FBE" w14:paraId="5D53945C" w14:textId="77777777" w:rsidTr="006F7D8B">
        <w:trPr>
          <w:trHeight w:val="360"/>
        </w:trPr>
        <w:tc>
          <w:tcPr>
            <w:tcW w:w="4315" w:type="dxa"/>
            <w:vAlign w:val="center"/>
          </w:tcPr>
          <w:p w14:paraId="4E5D7F4C" w14:textId="72854AA8" w:rsidR="00014FBE" w:rsidRDefault="00014FBE" w:rsidP="00014FBE">
            <w:pPr>
              <w:pStyle w:val="Corpsdetexte"/>
              <w:spacing w:after="0"/>
            </w:pPr>
            <w:r w:rsidRPr="00F233D4">
              <w:rPr>
                <w:lang w:val="fr-CA"/>
              </w:rPr>
              <w:t>Racine carrée</w:t>
            </w:r>
          </w:p>
        </w:tc>
        <w:tc>
          <w:tcPr>
            <w:tcW w:w="4315" w:type="dxa"/>
            <w:vAlign w:val="center"/>
          </w:tcPr>
          <w:p w14:paraId="73E96EFB" w14:textId="7E8DFF7F" w:rsidR="00014FBE" w:rsidRDefault="00014FBE" w:rsidP="00014FBE">
            <w:pPr>
              <w:pStyle w:val="Corpsdetexte"/>
              <w:spacing w:after="0"/>
            </w:pPr>
            <w:r w:rsidRPr="00F233D4">
              <w:rPr>
                <w:lang w:val="fr-CA"/>
              </w:rPr>
              <w:t>Espace + Points 3-4-5</w:t>
            </w:r>
          </w:p>
        </w:tc>
      </w:tr>
      <w:tr w:rsidR="00014FBE" w14:paraId="3D6D872C" w14:textId="77777777" w:rsidTr="006F7D8B">
        <w:trPr>
          <w:trHeight w:val="360"/>
        </w:trPr>
        <w:tc>
          <w:tcPr>
            <w:tcW w:w="4315" w:type="dxa"/>
            <w:vAlign w:val="center"/>
          </w:tcPr>
          <w:p w14:paraId="6A6F6CF4" w14:textId="288F9DB4" w:rsidR="00014FBE" w:rsidRDefault="00014FBE" w:rsidP="00014FBE">
            <w:pPr>
              <w:pStyle w:val="Corpsdetexte"/>
              <w:spacing w:after="0"/>
            </w:pPr>
            <w:r w:rsidRPr="00F233D4">
              <w:rPr>
                <w:lang w:val="fr-CA"/>
              </w:rPr>
              <w:t>Pi</w:t>
            </w:r>
          </w:p>
        </w:tc>
        <w:tc>
          <w:tcPr>
            <w:tcW w:w="4315" w:type="dxa"/>
            <w:vAlign w:val="center"/>
          </w:tcPr>
          <w:p w14:paraId="4FB3BD2F" w14:textId="4191F149" w:rsidR="00014FBE" w:rsidRDefault="00014FBE" w:rsidP="00014FBE">
            <w:pPr>
              <w:pStyle w:val="Corpsdetexte"/>
              <w:spacing w:after="0"/>
            </w:pPr>
            <w:r w:rsidRPr="00F233D4">
              <w:rPr>
                <w:lang w:val="fr-CA"/>
              </w:rPr>
              <w:t>Espace + Y</w:t>
            </w:r>
          </w:p>
        </w:tc>
      </w:tr>
    </w:tbl>
    <w:p w14:paraId="2DE76752" w14:textId="77777777" w:rsidR="00646BBF" w:rsidRDefault="00646BBF" w:rsidP="00646BBF">
      <w:pPr>
        <w:pStyle w:val="Corpsdetexte"/>
      </w:pPr>
    </w:p>
    <w:p w14:paraId="1201BF47" w14:textId="77777777" w:rsidR="00D72E54" w:rsidRPr="00F233D4" w:rsidRDefault="00C45BFB" w:rsidP="00D72E54">
      <w:pPr>
        <w:pStyle w:val="Titre1"/>
        <w:numPr>
          <w:ilvl w:val="0"/>
          <w:numId w:val="46"/>
        </w:numPr>
        <w:ind w:left="357" w:hanging="357"/>
        <w:rPr>
          <w:lang w:val="fr-CA"/>
        </w:rPr>
      </w:pPr>
      <w:bookmarkStart w:id="245" w:name="_Refd18e2894"/>
      <w:bookmarkStart w:id="246" w:name="_Tocd18e2894"/>
      <w:r>
        <w:t xml:space="preserve"> </w:t>
      </w:r>
      <w:bookmarkStart w:id="247" w:name="_Toc56423307"/>
      <w:bookmarkStart w:id="248" w:name="_Toc56774424"/>
      <w:r w:rsidR="00D72E54" w:rsidRPr="00F233D4">
        <w:rPr>
          <w:lang w:val="fr-CA"/>
        </w:rPr>
        <w:t>Utiliser l’application Date et heure</w:t>
      </w:r>
      <w:bookmarkEnd w:id="247"/>
      <w:bookmarkEnd w:id="248"/>
    </w:p>
    <w:p w14:paraId="6813C3A2" w14:textId="77777777" w:rsidR="00D72E54" w:rsidRPr="00F233D4" w:rsidRDefault="00D72E54" w:rsidP="00D72E54">
      <w:pPr>
        <w:pStyle w:val="Corpsdetexte"/>
        <w:rPr>
          <w:lang w:val="fr-CA"/>
        </w:rPr>
      </w:pPr>
      <w:r w:rsidRPr="00F233D4">
        <w:rPr>
          <w:lang w:val="fr-CA"/>
        </w:rPr>
        <w:t>Le Brailliant est équipé d’une application qui vous montre la date et l’heure.</w:t>
      </w:r>
    </w:p>
    <w:p w14:paraId="59450A92" w14:textId="77777777" w:rsidR="00D72E54" w:rsidRPr="00F233D4" w:rsidRDefault="00D72E54" w:rsidP="00D72E54">
      <w:pPr>
        <w:pStyle w:val="Corpsdetexte"/>
        <w:rPr>
          <w:lang w:val="fr-CA"/>
        </w:rPr>
      </w:pPr>
      <w:r w:rsidRPr="00F233D4">
        <w:rPr>
          <w:lang w:val="fr-CA"/>
        </w:rPr>
        <w:t>Pour ouvrir Date et heure :</w:t>
      </w:r>
    </w:p>
    <w:p w14:paraId="48B37262" w14:textId="77777777" w:rsidR="00D72E54" w:rsidRPr="00F233D4" w:rsidRDefault="00D72E54" w:rsidP="00D72E54">
      <w:pPr>
        <w:pStyle w:val="Corpsdetexte"/>
        <w:numPr>
          <w:ilvl w:val="0"/>
          <w:numId w:val="28"/>
        </w:numPr>
        <w:rPr>
          <w:lang w:val="fr-CA"/>
        </w:rPr>
      </w:pPr>
      <w:r w:rsidRPr="00F233D4">
        <w:rPr>
          <w:lang w:val="fr-CA"/>
        </w:rPr>
        <w:t>Aller au menu principal.</w:t>
      </w:r>
    </w:p>
    <w:p w14:paraId="2737F04C" w14:textId="77777777" w:rsidR="00D72E54" w:rsidRPr="00F233D4" w:rsidRDefault="00D72E54" w:rsidP="00D72E54">
      <w:pPr>
        <w:pStyle w:val="Corpsdetexte"/>
        <w:numPr>
          <w:ilvl w:val="0"/>
          <w:numId w:val="28"/>
        </w:numPr>
        <w:rPr>
          <w:lang w:val="fr-CA"/>
        </w:rPr>
      </w:pPr>
      <w:r w:rsidRPr="00F233D4">
        <w:rPr>
          <w:lang w:val="fr-CA"/>
        </w:rPr>
        <w:t>Appuyez sur les touches de façade Précédent ou Suivant jusqu’à ce que vous ayez atteint l’item Date et heure.</w:t>
      </w:r>
    </w:p>
    <w:p w14:paraId="280A4D28" w14:textId="77777777" w:rsidR="00D72E54" w:rsidRPr="00F233D4" w:rsidRDefault="00D72E54" w:rsidP="00D72E54">
      <w:pPr>
        <w:pStyle w:val="Corpsdetexte"/>
        <w:numPr>
          <w:ilvl w:val="0"/>
          <w:numId w:val="28"/>
        </w:numPr>
        <w:rPr>
          <w:lang w:val="fr-CA"/>
        </w:rPr>
      </w:pPr>
      <w:r w:rsidRPr="00F233D4">
        <w:rPr>
          <w:lang w:val="fr-CA"/>
        </w:rPr>
        <w:t>Appuyez sur Entrée ou sur un curseur éclair.</w:t>
      </w:r>
    </w:p>
    <w:p w14:paraId="2E3EBE31" w14:textId="77777777" w:rsidR="00D72E54" w:rsidRPr="00F233D4" w:rsidRDefault="00D72E54" w:rsidP="00D72E54">
      <w:pPr>
        <w:pStyle w:val="Titre2"/>
        <w:numPr>
          <w:ilvl w:val="1"/>
          <w:numId w:val="46"/>
        </w:numPr>
        <w:ind w:left="720"/>
        <w:rPr>
          <w:lang w:val="fr-CA"/>
        </w:rPr>
      </w:pPr>
      <w:bookmarkStart w:id="249" w:name="_Toc56423308"/>
      <w:bookmarkStart w:id="250" w:name="_Toc56774425"/>
      <w:r w:rsidRPr="00F233D4">
        <w:rPr>
          <w:lang w:val="fr-CA"/>
        </w:rPr>
        <w:t>Afficher la date et l’heure</w:t>
      </w:r>
      <w:bookmarkEnd w:id="249"/>
      <w:bookmarkEnd w:id="250"/>
    </w:p>
    <w:p w14:paraId="38131C4B" w14:textId="77777777" w:rsidR="00D72E54" w:rsidRPr="00F233D4" w:rsidRDefault="00D72E54" w:rsidP="00D72E54">
      <w:pPr>
        <w:pStyle w:val="Corpsdetexte"/>
        <w:rPr>
          <w:lang w:val="fr-CA"/>
        </w:rPr>
      </w:pPr>
      <w:r w:rsidRPr="00F233D4">
        <w:rPr>
          <w:lang w:val="fr-CA"/>
        </w:rPr>
        <w:t>Lorsque vous ouvrez l’application Date et heure, le Brailliant affiche l’heure actuelle.</w:t>
      </w:r>
    </w:p>
    <w:p w14:paraId="50312F74" w14:textId="77777777" w:rsidR="00D72E54" w:rsidRPr="00F233D4" w:rsidRDefault="00D72E54" w:rsidP="00D72E54">
      <w:pPr>
        <w:pStyle w:val="Corpsdetexte"/>
        <w:rPr>
          <w:lang w:val="fr-CA"/>
        </w:rPr>
      </w:pPr>
      <w:r w:rsidRPr="00F233D4">
        <w:rPr>
          <w:lang w:val="fr-CA"/>
        </w:rPr>
        <w:t>Défilez vers la droite une fois avec la touche de façade Droite pour afficher la date.</w:t>
      </w:r>
    </w:p>
    <w:p w14:paraId="754E97CE" w14:textId="77777777" w:rsidR="00D72E54" w:rsidRDefault="00D72E54" w:rsidP="00D72E54">
      <w:pPr>
        <w:pStyle w:val="Corpsdetexte"/>
        <w:rPr>
          <w:lang w:val="fr-CA"/>
        </w:rPr>
      </w:pPr>
      <w:r w:rsidRPr="00F233D4">
        <w:rPr>
          <w:lang w:val="fr-CA"/>
        </w:rPr>
        <w:t>Défilez vers la gauche avec la touche de façade Gauche pour retourner à l’heure.</w:t>
      </w:r>
    </w:p>
    <w:p w14:paraId="18B66CCB" w14:textId="1E94BD75" w:rsidR="00646BBF" w:rsidRPr="007C6AE7" w:rsidRDefault="00D72E54" w:rsidP="002A40E4">
      <w:pPr>
        <w:pStyle w:val="Corpsdetexte"/>
        <w:rPr>
          <w:lang w:val="fr-CA"/>
        </w:rPr>
      </w:pPr>
      <w:r w:rsidRPr="00F233D4">
        <w:rPr>
          <w:lang w:val="fr-CA"/>
        </w:rPr>
        <w:t>Pour accéder rapidement à la date et l’heure, appuyez sur Entrée + T pour l’heure et Entrée + D pour la date, à partir de n’importe quel emplacement sur le Brailliant</w:t>
      </w:r>
      <w:bookmarkEnd w:id="245"/>
      <w:bookmarkEnd w:id="246"/>
      <w:r w:rsidR="00646BBF" w:rsidRPr="007C6AE7">
        <w:rPr>
          <w:lang w:val="fr-CA"/>
        </w:rPr>
        <w:t>.</w:t>
      </w:r>
    </w:p>
    <w:p w14:paraId="65EC4857" w14:textId="77777777" w:rsidR="004654CE" w:rsidRPr="00F233D4" w:rsidRDefault="004654CE" w:rsidP="004654CE">
      <w:pPr>
        <w:pStyle w:val="Titre2"/>
        <w:numPr>
          <w:ilvl w:val="1"/>
          <w:numId w:val="46"/>
        </w:numPr>
        <w:ind w:left="720"/>
        <w:rPr>
          <w:lang w:val="fr-CA"/>
        </w:rPr>
      </w:pPr>
      <w:bookmarkStart w:id="251" w:name="_Toc56423309"/>
      <w:bookmarkStart w:id="252" w:name="_Toc56774426"/>
      <w:bookmarkStart w:id="253" w:name="_Refd18e2938"/>
      <w:bookmarkStart w:id="254" w:name="_Tocd18e2938"/>
      <w:r w:rsidRPr="00F233D4">
        <w:rPr>
          <w:lang w:val="fr-CA"/>
        </w:rPr>
        <w:t>Modifier la date et l’heure</w:t>
      </w:r>
      <w:bookmarkEnd w:id="251"/>
      <w:bookmarkEnd w:id="252"/>
    </w:p>
    <w:p w14:paraId="34A0243F" w14:textId="77777777" w:rsidR="004654CE" w:rsidRPr="00F233D4" w:rsidRDefault="004654CE" w:rsidP="004654CE">
      <w:pPr>
        <w:pStyle w:val="Corpsdetexte"/>
        <w:rPr>
          <w:lang w:val="fr-CA"/>
        </w:rPr>
      </w:pPr>
      <w:r w:rsidRPr="00F233D4">
        <w:rPr>
          <w:lang w:val="fr-CA"/>
        </w:rPr>
        <w:t>Pour changer la date et l’heure, appuyez sur Espace + M à partir de l’application Date et heure.</w:t>
      </w:r>
    </w:p>
    <w:p w14:paraId="7E9B5B47" w14:textId="77777777" w:rsidR="004654CE" w:rsidRPr="00F233D4" w:rsidRDefault="004654CE" w:rsidP="004654CE">
      <w:pPr>
        <w:pStyle w:val="Corpsdetexte"/>
        <w:rPr>
          <w:lang w:val="fr-CA"/>
        </w:rPr>
      </w:pPr>
      <w:r w:rsidRPr="00F233D4">
        <w:rPr>
          <w:lang w:val="fr-CA"/>
        </w:rPr>
        <w:t>Un sous-menu s’ouvrira avec les options suivantes :</w:t>
      </w:r>
    </w:p>
    <w:p w14:paraId="29099D31"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Changer l’heure </w:t>
      </w:r>
      <w:r w:rsidRPr="00F233D4">
        <w:rPr>
          <w:lang w:val="fr-CA"/>
        </w:rPr>
        <w:t>: Entrez l’heure actuelle dans la zone d’édition réservée à cet effet, puis appuyez sur Entrée; répétez pour entrer les minutes.</w:t>
      </w:r>
    </w:p>
    <w:p w14:paraId="70E037F1" w14:textId="77777777" w:rsidR="004654CE" w:rsidRPr="00F233D4" w:rsidRDefault="004654CE" w:rsidP="004654CE">
      <w:pPr>
        <w:pStyle w:val="Corpsdetexte"/>
        <w:numPr>
          <w:ilvl w:val="0"/>
          <w:numId w:val="29"/>
        </w:numPr>
        <w:ind w:left="360"/>
        <w:rPr>
          <w:lang w:val="fr-CA"/>
        </w:rPr>
      </w:pPr>
      <w:r w:rsidRPr="00F233D4">
        <w:rPr>
          <w:rStyle w:val="lev"/>
          <w:lang w:val="fr-CA"/>
        </w:rPr>
        <w:lastRenderedPageBreak/>
        <w:t xml:space="preserve">Changer la date </w:t>
      </w:r>
      <w:r w:rsidRPr="00F233D4">
        <w:rPr>
          <w:lang w:val="fr-CA"/>
        </w:rPr>
        <w:t>: Entrez l’année actuelle dans la zone d’édition réservée à cet effet, puis appuyez sur Entrée; répétez pour le mois et le jour.</w:t>
      </w:r>
    </w:p>
    <w:p w14:paraId="64CEFBE7"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Heure d’été </w:t>
      </w:r>
      <w:r w:rsidRPr="00F233D4">
        <w:rPr>
          <w:lang w:val="fr-CA"/>
        </w:rPr>
        <w:t>: Appuyez sur Entrée pour activer ou désactiver l’heure d’été.</w:t>
      </w:r>
    </w:p>
    <w:p w14:paraId="73A2C7B9"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Format de l’heure </w:t>
      </w:r>
      <w:r w:rsidRPr="00F233D4">
        <w:rPr>
          <w:lang w:val="fr-CA"/>
        </w:rPr>
        <w:t>: Appuyez sur Entrée pour passer d’un format d’heure de 24h à 12h.</w:t>
      </w:r>
    </w:p>
    <w:p w14:paraId="46D4F93F"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Format de la date </w:t>
      </w:r>
      <w:r w:rsidRPr="00F233D4">
        <w:rPr>
          <w:lang w:val="fr-CA"/>
        </w:rPr>
        <w:t xml:space="preserve">: Sélectionnez votre format de date préféré (dans la liste ci-bas) et appuyez sur Entrée. </w:t>
      </w:r>
    </w:p>
    <w:p w14:paraId="736AB53C" w14:textId="77777777" w:rsidR="004654CE" w:rsidRPr="00F233D4" w:rsidRDefault="004654CE" w:rsidP="004654CE">
      <w:pPr>
        <w:pStyle w:val="Corpsdetexte"/>
        <w:numPr>
          <w:ilvl w:val="1"/>
          <w:numId w:val="29"/>
        </w:numPr>
        <w:spacing w:after="0"/>
        <w:rPr>
          <w:lang w:val="fr-CA"/>
        </w:rPr>
      </w:pPr>
      <w:r w:rsidRPr="00F233D4">
        <w:rPr>
          <w:lang w:val="fr-CA"/>
        </w:rPr>
        <w:t xml:space="preserve">Jour, Mois, Année </w:t>
      </w:r>
    </w:p>
    <w:p w14:paraId="5FB7A659" w14:textId="77777777" w:rsidR="004654CE" w:rsidRPr="00F233D4" w:rsidRDefault="004654CE" w:rsidP="004654CE">
      <w:pPr>
        <w:pStyle w:val="Corpsdetexte"/>
        <w:numPr>
          <w:ilvl w:val="1"/>
          <w:numId w:val="29"/>
        </w:numPr>
        <w:spacing w:after="0"/>
        <w:rPr>
          <w:lang w:val="fr-CA"/>
        </w:rPr>
      </w:pPr>
      <w:r w:rsidRPr="00F233D4">
        <w:rPr>
          <w:lang w:val="fr-CA"/>
        </w:rPr>
        <w:t xml:space="preserve">Mois, Jour </w:t>
      </w:r>
    </w:p>
    <w:p w14:paraId="23757F5F" w14:textId="77777777" w:rsidR="004654CE" w:rsidRPr="00F233D4" w:rsidRDefault="004654CE" w:rsidP="004654CE">
      <w:pPr>
        <w:pStyle w:val="Corpsdetexte"/>
        <w:numPr>
          <w:ilvl w:val="1"/>
          <w:numId w:val="29"/>
        </w:numPr>
        <w:spacing w:after="0"/>
        <w:rPr>
          <w:lang w:val="fr-CA"/>
        </w:rPr>
      </w:pPr>
      <w:r w:rsidRPr="00F233D4">
        <w:rPr>
          <w:lang w:val="fr-CA"/>
        </w:rPr>
        <w:t xml:space="preserve">Mois, Jour, Année </w:t>
      </w:r>
    </w:p>
    <w:p w14:paraId="6DA42D96" w14:textId="77777777" w:rsidR="004654CE" w:rsidRPr="00F233D4" w:rsidRDefault="004654CE" w:rsidP="004654CE">
      <w:pPr>
        <w:pStyle w:val="Corpsdetexte"/>
        <w:numPr>
          <w:ilvl w:val="1"/>
          <w:numId w:val="29"/>
        </w:numPr>
        <w:spacing w:after="0"/>
        <w:rPr>
          <w:lang w:val="fr-CA"/>
        </w:rPr>
      </w:pPr>
      <w:r w:rsidRPr="00F233D4">
        <w:rPr>
          <w:lang w:val="fr-CA"/>
        </w:rPr>
        <w:t xml:space="preserve">Année, Mois, Jour </w:t>
      </w:r>
    </w:p>
    <w:p w14:paraId="4E75B7AC" w14:textId="77777777" w:rsidR="004654CE" w:rsidRPr="00F233D4" w:rsidRDefault="004654CE" w:rsidP="004654CE">
      <w:pPr>
        <w:pStyle w:val="Corpsdetexte"/>
        <w:numPr>
          <w:ilvl w:val="1"/>
          <w:numId w:val="29"/>
        </w:numPr>
        <w:rPr>
          <w:lang w:val="fr-CA"/>
        </w:rPr>
      </w:pPr>
      <w:r w:rsidRPr="00F233D4">
        <w:rPr>
          <w:lang w:val="fr-CA"/>
        </w:rPr>
        <w:t xml:space="preserve">Jour, Mois </w:t>
      </w:r>
    </w:p>
    <w:p w14:paraId="7DF44183" w14:textId="303ED533" w:rsidR="00611AAB" w:rsidRPr="00F233D4" w:rsidRDefault="004654CE" w:rsidP="00611AAB">
      <w:pPr>
        <w:pStyle w:val="Titre1"/>
        <w:numPr>
          <w:ilvl w:val="0"/>
          <w:numId w:val="46"/>
        </w:numPr>
        <w:ind w:left="357" w:hanging="357"/>
        <w:rPr>
          <w:lang w:val="fr-CA"/>
        </w:rPr>
      </w:pPr>
      <w:bookmarkStart w:id="255" w:name="_Le_menu_Options"/>
      <w:bookmarkEnd w:id="253"/>
      <w:bookmarkEnd w:id="254"/>
      <w:bookmarkEnd w:id="255"/>
      <w:r>
        <w:t xml:space="preserve"> </w:t>
      </w:r>
      <w:bookmarkStart w:id="256" w:name="_Setting_User_Preferences"/>
      <w:bookmarkStart w:id="257" w:name="_Options_Menu"/>
      <w:bookmarkStart w:id="258" w:name="_Toc56423310"/>
      <w:bookmarkStart w:id="259" w:name="_Toc56774427"/>
      <w:bookmarkStart w:id="260" w:name="_Refd18e2965"/>
      <w:bookmarkStart w:id="261" w:name="_Tocd18e2965"/>
      <w:bookmarkEnd w:id="256"/>
      <w:bookmarkEnd w:id="257"/>
      <w:r w:rsidR="00611AAB" w:rsidRPr="00F233D4">
        <w:rPr>
          <w:lang w:val="fr-CA"/>
        </w:rPr>
        <w:t>Le menu Options</w:t>
      </w:r>
      <w:bookmarkEnd w:id="258"/>
      <w:bookmarkEnd w:id="259"/>
    </w:p>
    <w:p w14:paraId="1E82422B" w14:textId="77777777" w:rsidR="00611AAB" w:rsidRPr="00F233D4" w:rsidRDefault="00611AAB" w:rsidP="00611AAB">
      <w:pPr>
        <w:rPr>
          <w:lang w:val="fr-CA"/>
        </w:rPr>
      </w:pPr>
      <w:r w:rsidRPr="00F233D4">
        <w:rPr>
          <w:lang w:val="fr-CA"/>
        </w:rPr>
        <w:t>Le menu Options vous permet de modifier les paramètres de votre Brailliant, et contient les items suivants :</w:t>
      </w:r>
    </w:p>
    <w:p w14:paraId="06311D9A" w14:textId="77777777" w:rsidR="00611AAB" w:rsidRPr="00F233D4" w:rsidRDefault="00611AAB" w:rsidP="00611AAB">
      <w:pPr>
        <w:pStyle w:val="Paragraphedeliste"/>
        <w:numPr>
          <w:ilvl w:val="0"/>
          <w:numId w:val="43"/>
        </w:numPr>
        <w:rPr>
          <w:lang w:val="fr-CA"/>
        </w:rPr>
      </w:pPr>
      <w:r w:rsidRPr="00F233D4">
        <w:rPr>
          <w:lang w:val="fr-CA"/>
        </w:rPr>
        <w:t>Paramètres de l’usager</w:t>
      </w:r>
    </w:p>
    <w:p w14:paraId="25495658" w14:textId="77777777" w:rsidR="00611AAB" w:rsidRPr="00F233D4" w:rsidRDefault="00611AAB" w:rsidP="00611AAB">
      <w:pPr>
        <w:pStyle w:val="Paragraphedeliste"/>
        <w:numPr>
          <w:ilvl w:val="0"/>
          <w:numId w:val="43"/>
        </w:numPr>
        <w:rPr>
          <w:lang w:val="fr-CA"/>
        </w:rPr>
      </w:pPr>
      <w:r w:rsidRPr="00F233D4">
        <w:rPr>
          <w:lang w:val="fr-CA"/>
        </w:rPr>
        <w:t>Profil braille</w:t>
      </w:r>
    </w:p>
    <w:p w14:paraId="098226B1" w14:textId="77777777" w:rsidR="00611AAB" w:rsidRPr="00F233D4" w:rsidRDefault="00611AAB" w:rsidP="00611AAB">
      <w:pPr>
        <w:pStyle w:val="Paragraphedeliste"/>
        <w:numPr>
          <w:ilvl w:val="0"/>
          <w:numId w:val="43"/>
        </w:numPr>
        <w:rPr>
          <w:lang w:val="fr-CA"/>
        </w:rPr>
      </w:pPr>
      <w:r>
        <w:rPr>
          <w:lang w:val="fr-CA"/>
        </w:rPr>
        <w:t>Wifi</w:t>
      </w:r>
    </w:p>
    <w:p w14:paraId="61131B08" w14:textId="77777777" w:rsidR="00611AAB" w:rsidRPr="00F233D4" w:rsidRDefault="00611AAB" w:rsidP="00611AAB">
      <w:pPr>
        <w:pStyle w:val="Paragraphedeliste"/>
        <w:numPr>
          <w:ilvl w:val="0"/>
          <w:numId w:val="43"/>
        </w:numPr>
        <w:rPr>
          <w:lang w:val="fr-CA"/>
        </w:rPr>
      </w:pPr>
      <w:r w:rsidRPr="00F233D4">
        <w:rPr>
          <w:lang w:val="fr-CA"/>
        </w:rPr>
        <w:t>Bluetooth</w:t>
      </w:r>
    </w:p>
    <w:p w14:paraId="3500EDBB" w14:textId="77777777" w:rsidR="00611AAB" w:rsidRPr="00F233D4" w:rsidRDefault="00611AAB" w:rsidP="00611AAB">
      <w:pPr>
        <w:pStyle w:val="Paragraphedeliste"/>
        <w:numPr>
          <w:ilvl w:val="0"/>
          <w:numId w:val="43"/>
        </w:numPr>
        <w:rPr>
          <w:lang w:val="fr-CA"/>
        </w:rPr>
      </w:pPr>
      <w:r w:rsidRPr="00F233D4">
        <w:rPr>
          <w:lang w:val="fr-CA"/>
        </w:rPr>
        <w:t>Applications du menu principal</w:t>
      </w:r>
    </w:p>
    <w:p w14:paraId="7FACE104" w14:textId="77777777" w:rsidR="00611AAB" w:rsidRPr="00F233D4" w:rsidRDefault="00611AAB" w:rsidP="00611AAB">
      <w:pPr>
        <w:pStyle w:val="Paragraphedeliste"/>
        <w:numPr>
          <w:ilvl w:val="0"/>
          <w:numId w:val="43"/>
        </w:numPr>
        <w:rPr>
          <w:lang w:val="fr-CA"/>
        </w:rPr>
      </w:pPr>
      <w:r w:rsidRPr="00F233D4">
        <w:rPr>
          <w:lang w:val="fr-CA"/>
        </w:rPr>
        <w:t>Changer la région</w:t>
      </w:r>
    </w:p>
    <w:p w14:paraId="26415E9A" w14:textId="77777777" w:rsidR="00611AAB" w:rsidRPr="00F233D4" w:rsidRDefault="00611AAB" w:rsidP="00611AAB">
      <w:pPr>
        <w:pStyle w:val="Paragraphedeliste"/>
        <w:numPr>
          <w:ilvl w:val="0"/>
          <w:numId w:val="43"/>
        </w:numPr>
        <w:rPr>
          <w:lang w:val="fr-CA"/>
        </w:rPr>
      </w:pPr>
      <w:r w:rsidRPr="00F233D4">
        <w:rPr>
          <w:lang w:val="fr-CA"/>
        </w:rPr>
        <w:t>Activer le mode examen</w:t>
      </w:r>
    </w:p>
    <w:p w14:paraId="34D6EF12" w14:textId="77777777" w:rsidR="00611AAB" w:rsidRPr="00F233D4" w:rsidRDefault="00611AAB" w:rsidP="00611AAB">
      <w:pPr>
        <w:pStyle w:val="Paragraphedeliste"/>
        <w:numPr>
          <w:ilvl w:val="0"/>
          <w:numId w:val="43"/>
        </w:numPr>
        <w:rPr>
          <w:lang w:val="fr-CA"/>
        </w:rPr>
      </w:pPr>
      <w:r w:rsidRPr="00F233D4">
        <w:rPr>
          <w:lang w:val="fr-CA"/>
        </w:rPr>
        <w:t>À propos</w:t>
      </w:r>
    </w:p>
    <w:p w14:paraId="349E5710" w14:textId="77777777" w:rsidR="00611AAB" w:rsidRPr="00F233D4" w:rsidRDefault="00611AAB" w:rsidP="00611AAB">
      <w:pPr>
        <w:rPr>
          <w:lang w:val="fr-CA"/>
        </w:rPr>
      </w:pPr>
      <w:r w:rsidRPr="00F233D4">
        <w:rPr>
          <w:lang w:val="fr-CA"/>
        </w:rPr>
        <w:t xml:space="preserve">Pour ouvrir le menu Options, appuyez sur la touche de façade Suivant jusqu’à ce que vous atteigniez l’item Options </w:t>
      </w:r>
      <w:r>
        <w:rPr>
          <w:b/>
          <w:bCs/>
          <w:lang w:val="fr-CA"/>
        </w:rPr>
        <w:t>ou</w:t>
      </w:r>
      <w:r w:rsidRPr="00F233D4">
        <w:rPr>
          <w:lang w:val="fr-CA"/>
        </w:rPr>
        <w:t xml:space="preserve"> appuyez sur ‘O’ dans le menu principal, puis appuyez sur Entrée ou sur un curseur éclair. De manière alternative, vous pouvez accéder au menu Options en appuyant sur Espace + O.</w:t>
      </w:r>
    </w:p>
    <w:p w14:paraId="3149D988" w14:textId="77777777" w:rsidR="00222AB6" w:rsidRPr="00F233D4" w:rsidRDefault="00222AB6" w:rsidP="00F21F30">
      <w:pPr>
        <w:pStyle w:val="Titre1"/>
        <w:numPr>
          <w:ilvl w:val="0"/>
          <w:numId w:val="46"/>
        </w:numPr>
        <w:ind w:left="357" w:hanging="357"/>
        <w:rPr>
          <w:lang w:val="fr-CA"/>
        </w:rPr>
      </w:pPr>
      <w:bookmarkStart w:id="262" w:name="_Toc56423311"/>
      <w:bookmarkStart w:id="263" w:name="_Toc56774428"/>
      <w:bookmarkEnd w:id="260"/>
      <w:bookmarkEnd w:id="261"/>
      <w:r w:rsidRPr="00F233D4">
        <w:rPr>
          <w:lang w:val="fr-CA"/>
        </w:rPr>
        <w:t>Paramètres de l’usager</w:t>
      </w:r>
      <w:bookmarkEnd w:id="262"/>
      <w:bookmarkEnd w:id="263"/>
    </w:p>
    <w:p w14:paraId="792B1137" w14:textId="77777777" w:rsidR="00222AB6" w:rsidRPr="00F233D4" w:rsidRDefault="00222AB6" w:rsidP="00F21F30">
      <w:pPr>
        <w:pStyle w:val="Titre2"/>
        <w:numPr>
          <w:ilvl w:val="1"/>
          <w:numId w:val="46"/>
        </w:numPr>
        <w:ind w:left="720"/>
        <w:rPr>
          <w:lang w:val="fr-CA"/>
        </w:rPr>
      </w:pPr>
      <w:bookmarkStart w:id="264" w:name="_Toc56423312"/>
      <w:bookmarkStart w:id="265" w:name="_Toc56774429"/>
      <w:r w:rsidRPr="00F233D4">
        <w:rPr>
          <w:lang w:val="fr-CA"/>
        </w:rPr>
        <w:t>Tableau des Paramètres de l’usager</w:t>
      </w:r>
      <w:bookmarkEnd w:id="264"/>
      <w:bookmarkEnd w:id="265"/>
    </w:p>
    <w:p w14:paraId="044070E2" w14:textId="77777777" w:rsidR="00222AB6" w:rsidRPr="00F233D4" w:rsidRDefault="00222AB6" w:rsidP="00F21F30">
      <w:pPr>
        <w:pStyle w:val="Corpsdetexte"/>
        <w:rPr>
          <w:lang w:val="fr-CA"/>
        </w:rPr>
      </w:pPr>
      <w:r w:rsidRPr="00F233D4">
        <w:rPr>
          <w:lang w:val="fr-CA"/>
        </w:rPr>
        <w:t>Les options du menu Paramètres de l’usager sont affichées au Tableau 6.</w:t>
      </w:r>
    </w:p>
    <w:p w14:paraId="373731FE" w14:textId="77777777" w:rsidR="00222AB6" w:rsidRPr="00F233D4" w:rsidRDefault="00222AB6" w:rsidP="00222AB6">
      <w:pPr>
        <w:pStyle w:val="Lgende"/>
        <w:keepNext/>
        <w:rPr>
          <w:rStyle w:val="lev"/>
          <w:b w:val="0"/>
          <w:bCs w:val="0"/>
          <w:lang w:val="fr-CA"/>
        </w:rPr>
      </w:pPr>
      <w:r w:rsidRPr="00F233D4">
        <w:rPr>
          <w:rStyle w:val="lev"/>
          <w:sz w:val="24"/>
          <w:szCs w:val="24"/>
          <w:lang w:val="fr-CA"/>
        </w:rPr>
        <w:t>Tableau 6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1A7D6D" w14:paraId="09049D4D" w14:textId="77777777" w:rsidTr="006F7D8B">
        <w:trPr>
          <w:trHeight w:val="432"/>
          <w:tblHeader/>
        </w:trPr>
        <w:tc>
          <w:tcPr>
            <w:tcW w:w="3055" w:type="dxa"/>
            <w:vAlign w:val="center"/>
          </w:tcPr>
          <w:p w14:paraId="3836E082" w14:textId="43247EA7" w:rsidR="001A7D6D" w:rsidRPr="00D74F2E" w:rsidRDefault="001A7D6D" w:rsidP="001A7D6D">
            <w:pPr>
              <w:pStyle w:val="Corpsdetexte"/>
              <w:spacing w:after="0"/>
              <w:jc w:val="center"/>
              <w:rPr>
                <w:rStyle w:val="lev"/>
              </w:rPr>
            </w:pPr>
            <w:r w:rsidRPr="00F233D4">
              <w:rPr>
                <w:rStyle w:val="lev"/>
                <w:lang w:val="fr-CA"/>
              </w:rPr>
              <w:t>Paramètre</w:t>
            </w:r>
          </w:p>
        </w:tc>
        <w:tc>
          <w:tcPr>
            <w:tcW w:w="5575" w:type="dxa"/>
            <w:vAlign w:val="center"/>
          </w:tcPr>
          <w:p w14:paraId="2C4FB5F7" w14:textId="441440C6" w:rsidR="001A7D6D" w:rsidRPr="00D74F2E" w:rsidRDefault="001A7D6D" w:rsidP="001A7D6D">
            <w:pPr>
              <w:pStyle w:val="Corpsdetexte"/>
              <w:spacing w:after="0"/>
              <w:jc w:val="center"/>
              <w:rPr>
                <w:rStyle w:val="lev"/>
              </w:rPr>
            </w:pPr>
            <w:r w:rsidRPr="00F233D4">
              <w:rPr>
                <w:rStyle w:val="lev"/>
                <w:lang w:val="fr-CA"/>
              </w:rPr>
              <w:t>Option/Résultat</w:t>
            </w:r>
          </w:p>
        </w:tc>
      </w:tr>
      <w:tr w:rsidR="00C35C0E" w:rsidRPr="00D40014" w14:paraId="716B1101" w14:textId="77777777" w:rsidTr="006F7D8B">
        <w:trPr>
          <w:trHeight w:val="360"/>
        </w:trPr>
        <w:tc>
          <w:tcPr>
            <w:tcW w:w="3055" w:type="dxa"/>
            <w:vAlign w:val="center"/>
          </w:tcPr>
          <w:p w14:paraId="11133AEA" w14:textId="5805D0DB" w:rsidR="00C35C0E" w:rsidRDefault="00C35C0E" w:rsidP="00C35C0E">
            <w:pPr>
              <w:pStyle w:val="Corpsdetexte"/>
              <w:spacing w:after="0"/>
            </w:pPr>
            <w:r w:rsidRPr="00F233D4">
              <w:rPr>
                <w:lang w:val="fr-CA"/>
              </w:rPr>
              <w:t>Mode avion</w:t>
            </w:r>
          </w:p>
        </w:tc>
        <w:tc>
          <w:tcPr>
            <w:tcW w:w="5575" w:type="dxa"/>
            <w:vAlign w:val="center"/>
          </w:tcPr>
          <w:p w14:paraId="29C7CF5E" w14:textId="523BD06D" w:rsidR="00C35C0E" w:rsidRPr="002A40E4" w:rsidRDefault="00C35C0E" w:rsidP="00C35C0E">
            <w:pPr>
              <w:pStyle w:val="Corpsdetexte"/>
              <w:spacing w:after="0"/>
              <w:rPr>
                <w:lang w:val="fr-CA"/>
              </w:rPr>
            </w:pPr>
            <w:r w:rsidRPr="00F233D4">
              <w:rPr>
                <w:lang w:val="fr-CA"/>
              </w:rPr>
              <w:t>Activé ou désactivé; lorsqu’activé, toutes les fonctions sans-fil sont désactivées</w:t>
            </w:r>
          </w:p>
        </w:tc>
      </w:tr>
      <w:tr w:rsidR="00C35C0E" w:rsidRPr="00D40014" w14:paraId="5B9C219E" w14:textId="77777777" w:rsidTr="006F7D8B">
        <w:trPr>
          <w:trHeight w:val="360"/>
        </w:trPr>
        <w:tc>
          <w:tcPr>
            <w:tcW w:w="3055" w:type="dxa"/>
            <w:vAlign w:val="center"/>
          </w:tcPr>
          <w:p w14:paraId="3378349F" w14:textId="7CBAD461" w:rsidR="00C35C0E" w:rsidRDefault="00C35C0E" w:rsidP="00C35C0E">
            <w:pPr>
              <w:pStyle w:val="Corpsdetexte"/>
              <w:spacing w:after="0"/>
            </w:pPr>
            <w:r w:rsidRPr="00F233D4">
              <w:rPr>
                <w:lang w:val="fr-CA"/>
              </w:rPr>
              <w:lastRenderedPageBreak/>
              <w:t>Marqueurs de format</w:t>
            </w:r>
          </w:p>
        </w:tc>
        <w:tc>
          <w:tcPr>
            <w:tcW w:w="5575" w:type="dxa"/>
            <w:vAlign w:val="center"/>
          </w:tcPr>
          <w:p w14:paraId="258788E9" w14:textId="40AE48E0" w:rsidR="00C35C0E" w:rsidRPr="002A40E4" w:rsidRDefault="00C35C0E" w:rsidP="00C35C0E">
            <w:pPr>
              <w:pStyle w:val="Corpsdetexte"/>
              <w:spacing w:after="0"/>
              <w:rPr>
                <w:lang w:val="fr-CA"/>
              </w:rPr>
            </w:pPr>
            <w:r w:rsidRPr="00F233D4">
              <w:rPr>
                <w:lang w:val="fr-CA"/>
              </w:rPr>
              <w:t>Activé ou désactivé; lorsque désactivé, les marqueurs de format sont masqués</w:t>
            </w:r>
          </w:p>
        </w:tc>
      </w:tr>
      <w:tr w:rsidR="00C35C0E" w14:paraId="3EF58C9F" w14:textId="77777777" w:rsidTr="006F7D8B">
        <w:trPr>
          <w:trHeight w:val="360"/>
        </w:trPr>
        <w:tc>
          <w:tcPr>
            <w:tcW w:w="3055" w:type="dxa"/>
            <w:vAlign w:val="center"/>
          </w:tcPr>
          <w:p w14:paraId="0FC29579" w14:textId="303D8E4B" w:rsidR="00C35C0E" w:rsidRDefault="00C35C0E" w:rsidP="00C35C0E">
            <w:pPr>
              <w:pStyle w:val="Corpsdetexte"/>
              <w:spacing w:after="0"/>
            </w:pPr>
            <w:r w:rsidRPr="00F233D4">
              <w:rPr>
                <w:lang w:val="fr-CA"/>
              </w:rPr>
              <w:t>Curseur visible</w:t>
            </w:r>
          </w:p>
        </w:tc>
        <w:tc>
          <w:tcPr>
            <w:tcW w:w="5575" w:type="dxa"/>
            <w:vAlign w:val="center"/>
          </w:tcPr>
          <w:p w14:paraId="36ED0C17" w14:textId="4488A00C" w:rsidR="00C35C0E" w:rsidRDefault="00C35C0E" w:rsidP="00C35C0E">
            <w:pPr>
              <w:pStyle w:val="Corpsdetexte"/>
              <w:spacing w:after="0"/>
            </w:pPr>
            <w:r w:rsidRPr="00F233D4">
              <w:rPr>
                <w:lang w:val="fr-CA"/>
              </w:rPr>
              <w:t>Activé ou désactivé</w:t>
            </w:r>
          </w:p>
        </w:tc>
      </w:tr>
      <w:tr w:rsidR="00C35C0E" w:rsidRPr="00D40014" w14:paraId="37E34A09" w14:textId="77777777" w:rsidTr="006F7D8B">
        <w:trPr>
          <w:trHeight w:val="360"/>
        </w:trPr>
        <w:tc>
          <w:tcPr>
            <w:tcW w:w="3055" w:type="dxa"/>
            <w:vAlign w:val="center"/>
          </w:tcPr>
          <w:p w14:paraId="6D20876D" w14:textId="2A7BB82C" w:rsidR="00C35C0E" w:rsidRDefault="00C35C0E" w:rsidP="00C35C0E">
            <w:pPr>
              <w:pStyle w:val="Corpsdetexte"/>
              <w:spacing w:after="0"/>
            </w:pPr>
            <w:r w:rsidRPr="00F233D4">
              <w:rPr>
                <w:lang w:val="fr-CA"/>
              </w:rPr>
              <w:t>Temps d’affichage des messages</w:t>
            </w:r>
          </w:p>
        </w:tc>
        <w:tc>
          <w:tcPr>
            <w:tcW w:w="5575" w:type="dxa"/>
            <w:vAlign w:val="center"/>
          </w:tcPr>
          <w:p w14:paraId="13F84E5F" w14:textId="36213485" w:rsidR="00C35C0E" w:rsidRPr="002A40E4" w:rsidRDefault="00C35C0E" w:rsidP="00C35C0E">
            <w:pPr>
              <w:pStyle w:val="Corpsdetexte"/>
              <w:spacing w:after="0"/>
              <w:rPr>
                <w:lang w:val="fr-CA"/>
              </w:rPr>
            </w:pPr>
            <w:r w:rsidRPr="00F233D4">
              <w:rPr>
                <w:lang w:val="fr-CA"/>
              </w:rPr>
              <w:t>1</w:t>
            </w:r>
            <w:r w:rsidRPr="00F233D4">
              <w:rPr>
                <w:rFonts w:cstheme="minorHAnsi"/>
                <w:lang w:val="fr-CA"/>
              </w:rPr>
              <w:t>–</w:t>
            </w:r>
            <w:r w:rsidRPr="00F233D4">
              <w:rPr>
                <w:lang w:val="fr-CA"/>
              </w:rPr>
              <w:t xml:space="preserve">30 secondes : temps durant lequel un message est affiché </w:t>
            </w:r>
          </w:p>
        </w:tc>
      </w:tr>
      <w:tr w:rsidR="00C35C0E" w:rsidRPr="00D40014" w14:paraId="39EB2C7E" w14:textId="77777777" w:rsidTr="006F7D8B">
        <w:trPr>
          <w:trHeight w:val="360"/>
        </w:trPr>
        <w:tc>
          <w:tcPr>
            <w:tcW w:w="3055" w:type="dxa"/>
            <w:vAlign w:val="center"/>
          </w:tcPr>
          <w:p w14:paraId="259C059A" w14:textId="0F27ABCB" w:rsidR="00C35C0E" w:rsidRDefault="00C35C0E" w:rsidP="00C35C0E">
            <w:pPr>
              <w:pStyle w:val="Corpsdetexte"/>
              <w:spacing w:after="0"/>
            </w:pPr>
            <w:r w:rsidRPr="00F233D4">
              <w:rPr>
                <w:lang w:val="fr-CA"/>
              </w:rPr>
              <w:t>Veille après</w:t>
            </w:r>
          </w:p>
        </w:tc>
        <w:tc>
          <w:tcPr>
            <w:tcW w:w="5575" w:type="dxa"/>
            <w:vAlign w:val="center"/>
          </w:tcPr>
          <w:p w14:paraId="6D8F9F9D" w14:textId="36C68273" w:rsidR="00C35C0E" w:rsidRPr="002A40E4" w:rsidRDefault="00C35C0E" w:rsidP="00C35C0E">
            <w:pPr>
              <w:pStyle w:val="Corpsdetexte"/>
              <w:spacing w:after="0"/>
              <w:rPr>
                <w:lang w:val="fr-CA"/>
              </w:rPr>
            </w:pPr>
            <w:r w:rsidRPr="00F233D4">
              <w:rPr>
                <w:lang w:val="fr-CA"/>
              </w:rPr>
              <w:t>Nombre en minutes; ajuster à 0 pour désactiver</w:t>
            </w:r>
          </w:p>
        </w:tc>
      </w:tr>
      <w:tr w:rsidR="00C35C0E" w14:paraId="1540CA14" w14:textId="77777777" w:rsidTr="006F7D8B">
        <w:trPr>
          <w:trHeight w:val="360"/>
        </w:trPr>
        <w:tc>
          <w:tcPr>
            <w:tcW w:w="3055" w:type="dxa"/>
            <w:vAlign w:val="center"/>
          </w:tcPr>
          <w:p w14:paraId="0E16AB54" w14:textId="589790B1" w:rsidR="00C35C0E" w:rsidRDefault="00C35C0E" w:rsidP="00C35C0E">
            <w:pPr>
              <w:pStyle w:val="Corpsdetexte"/>
              <w:spacing w:after="0"/>
            </w:pPr>
            <w:r w:rsidRPr="00F233D4">
              <w:rPr>
                <w:lang w:val="fr-CA"/>
              </w:rPr>
              <w:t>Report des mots</w:t>
            </w:r>
          </w:p>
        </w:tc>
        <w:tc>
          <w:tcPr>
            <w:tcW w:w="5575" w:type="dxa"/>
            <w:vAlign w:val="center"/>
          </w:tcPr>
          <w:p w14:paraId="16B768EB" w14:textId="4996B011" w:rsidR="00C35C0E" w:rsidRDefault="00C35C0E" w:rsidP="00C35C0E">
            <w:pPr>
              <w:pStyle w:val="Corpsdetexte"/>
              <w:spacing w:after="0"/>
            </w:pPr>
            <w:r w:rsidRPr="00F233D4">
              <w:rPr>
                <w:lang w:val="fr-CA"/>
              </w:rPr>
              <w:t>Activé ou désactivé</w:t>
            </w:r>
          </w:p>
        </w:tc>
      </w:tr>
      <w:tr w:rsidR="00C35C0E" w:rsidRPr="00D40014" w14:paraId="5F6E60C5" w14:textId="77777777" w:rsidTr="006F7D8B">
        <w:trPr>
          <w:trHeight w:val="360"/>
        </w:trPr>
        <w:tc>
          <w:tcPr>
            <w:tcW w:w="3055" w:type="dxa"/>
            <w:vAlign w:val="center"/>
          </w:tcPr>
          <w:p w14:paraId="71951869" w14:textId="0DC50341" w:rsidR="00C35C0E" w:rsidRDefault="00C35C0E" w:rsidP="00C35C0E">
            <w:pPr>
              <w:pStyle w:val="Corpsdetexte"/>
              <w:spacing w:after="0"/>
            </w:pPr>
            <w:r w:rsidRPr="00F233D4">
              <w:rPr>
                <w:lang w:val="fr-CA"/>
              </w:rPr>
              <w:t>Condenser les lignes vides</w:t>
            </w:r>
          </w:p>
        </w:tc>
        <w:tc>
          <w:tcPr>
            <w:tcW w:w="5575" w:type="dxa"/>
            <w:vAlign w:val="center"/>
          </w:tcPr>
          <w:p w14:paraId="7FD6685B" w14:textId="07348991" w:rsidR="00C35C0E" w:rsidRPr="002A40E4" w:rsidRDefault="00C35C0E" w:rsidP="00C35C0E">
            <w:pPr>
              <w:pStyle w:val="Corpsdetexte"/>
              <w:spacing w:after="0"/>
              <w:rPr>
                <w:lang w:val="fr-CA"/>
              </w:rPr>
            </w:pPr>
            <w:r w:rsidRPr="00F233D4">
              <w:rPr>
                <w:lang w:val="fr-CA"/>
              </w:rPr>
              <w:t>Activé ou désactivé; lorsqu’activé, les lignes vides ne sont pas visibles</w:t>
            </w:r>
          </w:p>
        </w:tc>
      </w:tr>
      <w:tr w:rsidR="00C35C0E" w:rsidRPr="00D40014" w14:paraId="23E5396A" w14:textId="77777777" w:rsidTr="006F7D8B">
        <w:trPr>
          <w:trHeight w:val="360"/>
        </w:trPr>
        <w:tc>
          <w:tcPr>
            <w:tcW w:w="3055" w:type="dxa"/>
            <w:vAlign w:val="center"/>
          </w:tcPr>
          <w:p w14:paraId="28834D32" w14:textId="20FD35BE" w:rsidR="00C35C0E" w:rsidRDefault="00C35C0E" w:rsidP="00C35C0E">
            <w:pPr>
              <w:pStyle w:val="Corpsdetexte"/>
              <w:spacing w:after="0"/>
            </w:pPr>
            <w:r w:rsidRPr="00F233D4">
              <w:rPr>
                <w:lang w:val="fr-CA"/>
              </w:rPr>
              <w:t>Confirmer la suppression</w:t>
            </w:r>
          </w:p>
        </w:tc>
        <w:tc>
          <w:tcPr>
            <w:tcW w:w="5575" w:type="dxa"/>
            <w:vAlign w:val="center"/>
          </w:tcPr>
          <w:p w14:paraId="503532A8" w14:textId="20D18657" w:rsidR="00C35C0E" w:rsidRPr="002A40E4" w:rsidRDefault="00C35C0E" w:rsidP="00C35C0E">
            <w:pPr>
              <w:pStyle w:val="Corpsdetexte"/>
              <w:spacing w:after="0"/>
              <w:rPr>
                <w:lang w:val="fr-CA"/>
              </w:rPr>
            </w:pPr>
            <w:r w:rsidRPr="00F233D4">
              <w:rPr>
                <w:lang w:val="fr-CA"/>
              </w:rPr>
              <w:t>Activé ou désactivé; lorsqu’activé, le Brailliant demande une confirmation avant de supprimer un fichier</w:t>
            </w:r>
          </w:p>
        </w:tc>
      </w:tr>
      <w:tr w:rsidR="00C35C0E" w:rsidRPr="00D40014" w14:paraId="4B9E1F12" w14:textId="77777777" w:rsidTr="006F7D8B">
        <w:trPr>
          <w:trHeight w:val="360"/>
        </w:trPr>
        <w:tc>
          <w:tcPr>
            <w:tcW w:w="3055" w:type="dxa"/>
            <w:vAlign w:val="center"/>
          </w:tcPr>
          <w:p w14:paraId="2BD85DF1" w14:textId="07A877DD" w:rsidR="00C35C0E" w:rsidRDefault="00C35C0E" w:rsidP="00C35C0E">
            <w:pPr>
              <w:pStyle w:val="Corpsdetexte"/>
              <w:spacing w:after="0"/>
            </w:pPr>
            <w:r w:rsidRPr="00F233D4">
              <w:rPr>
                <w:lang w:val="fr-CA"/>
              </w:rPr>
              <w:t>Vibration</w:t>
            </w:r>
          </w:p>
        </w:tc>
        <w:tc>
          <w:tcPr>
            <w:tcW w:w="5575" w:type="dxa"/>
            <w:vAlign w:val="center"/>
          </w:tcPr>
          <w:p w14:paraId="2698B680" w14:textId="6952AFA1" w:rsidR="00C35C0E" w:rsidRPr="002A40E4" w:rsidRDefault="00C35C0E" w:rsidP="00C35C0E">
            <w:pPr>
              <w:pStyle w:val="Corpsdetexte"/>
              <w:spacing w:after="0"/>
              <w:rPr>
                <w:lang w:val="fr-CA"/>
              </w:rPr>
            </w:pPr>
            <w:r w:rsidRPr="00F233D4">
              <w:rPr>
                <w:lang w:val="fr-CA"/>
              </w:rPr>
              <w:t>Activé ou désactivé; lorsqu’activé, le Brailliant vibre</w:t>
            </w:r>
          </w:p>
        </w:tc>
      </w:tr>
      <w:tr w:rsidR="00C35C0E" w:rsidRPr="00D40014" w14:paraId="4C028FA1" w14:textId="77777777" w:rsidTr="006F7D8B">
        <w:trPr>
          <w:trHeight w:val="360"/>
        </w:trPr>
        <w:tc>
          <w:tcPr>
            <w:tcW w:w="3055" w:type="dxa"/>
            <w:vAlign w:val="center"/>
          </w:tcPr>
          <w:p w14:paraId="0C1AD5D3" w14:textId="6AB4F9D5" w:rsidR="00C35C0E" w:rsidRDefault="00C35C0E" w:rsidP="00C35C0E">
            <w:pPr>
              <w:pStyle w:val="Corpsdetexte"/>
              <w:spacing w:after="0"/>
            </w:pPr>
            <w:r w:rsidRPr="00F233D4">
              <w:rPr>
                <w:lang w:val="fr-CA"/>
              </w:rPr>
              <w:t>Bip sonore</w:t>
            </w:r>
          </w:p>
        </w:tc>
        <w:tc>
          <w:tcPr>
            <w:tcW w:w="5575" w:type="dxa"/>
            <w:vAlign w:val="center"/>
          </w:tcPr>
          <w:p w14:paraId="7C89C2C9" w14:textId="11717E5B" w:rsidR="00C35C0E" w:rsidRPr="002A40E4" w:rsidRDefault="00C35C0E" w:rsidP="00C35C0E">
            <w:pPr>
              <w:pStyle w:val="Corpsdetexte"/>
              <w:spacing w:after="0"/>
              <w:rPr>
                <w:lang w:val="fr-CA"/>
              </w:rPr>
            </w:pPr>
            <w:r w:rsidRPr="00F233D4">
              <w:rPr>
                <w:lang w:val="fr-CA"/>
              </w:rPr>
              <w:t>Activé ou désactivé; lorsqu’activé, Brailliant émet un bip sonore</w:t>
            </w:r>
          </w:p>
        </w:tc>
      </w:tr>
      <w:tr w:rsidR="00C35C0E" w:rsidRPr="00D40014" w14:paraId="180811A7" w14:textId="77777777" w:rsidTr="006F7D8B">
        <w:trPr>
          <w:trHeight w:val="360"/>
        </w:trPr>
        <w:tc>
          <w:tcPr>
            <w:tcW w:w="3055" w:type="dxa"/>
            <w:vAlign w:val="center"/>
          </w:tcPr>
          <w:p w14:paraId="194D0203" w14:textId="29646F70" w:rsidR="00C35C0E" w:rsidRPr="002A40E4" w:rsidRDefault="00C35C0E" w:rsidP="00C35C0E">
            <w:pPr>
              <w:pStyle w:val="Corpsdetexte"/>
              <w:spacing w:after="0"/>
              <w:rPr>
                <w:lang w:val="fr-CA"/>
              </w:rPr>
            </w:pPr>
            <w:r w:rsidRPr="00F233D4">
              <w:rPr>
                <w:lang w:val="fr-CA"/>
              </w:rPr>
              <w:t>Configuration des touches de façade</w:t>
            </w:r>
          </w:p>
        </w:tc>
        <w:tc>
          <w:tcPr>
            <w:tcW w:w="5575" w:type="dxa"/>
            <w:vAlign w:val="center"/>
          </w:tcPr>
          <w:p w14:paraId="3A52DD7F" w14:textId="51465325" w:rsidR="00C35C0E" w:rsidRPr="002A40E4" w:rsidRDefault="00C35C0E" w:rsidP="00C35C0E">
            <w:pPr>
              <w:pStyle w:val="Corpsdetexte"/>
              <w:spacing w:after="0"/>
              <w:rPr>
                <w:lang w:val="fr-CA"/>
              </w:rPr>
            </w:pPr>
            <w:r w:rsidRPr="00F233D4">
              <w:rPr>
                <w:lang w:val="fr-CA"/>
              </w:rPr>
              <w:t xml:space="preserve">Assignez </w:t>
            </w:r>
            <w:r w:rsidRPr="00F233D4">
              <w:rPr>
                <w:rStyle w:val="tlid-translation"/>
                <w:lang w:val="fr-CA"/>
              </w:rPr>
              <w:t>les commandes Élément précédent, Élément suivant, Défiler à gauche et Défiler à droite aux touches de façade de votre choix.</w:t>
            </w:r>
          </w:p>
        </w:tc>
      </w:tr>
      <w:tr w:rsidR="00C35C0E" w:rsidRPr="00D40014" w14:paraId="79357DF2" w14:textId="77777777" w:rsidTr="006F7D8B">
        <w:trPr>
          <w:trHeight w:val="360"/>
        </w:trPr>
        <w:tc>
          <w:tcPr>
            <w:tcW w:w="3055" w:type="dxa"/>
            <w:vAlign w:val="center"/>
          </w:tcPr>
          <w:p w14:paraId="0899F635" w14:textId="69206CEA" w:rsidR="00C35C0E" w:rsidRDefault="00C35C0E" w:rsidP="00C35C0E">
            <w:pPr>
              <w:pStyle w:val="Corpsdetexte"/>
              <w:spacing w:after="0"/>
            </w:pPr>
            <w:r w:rsidRPr="00F233D4">
              <w:rPr>
                <w:lang w:val="fr-CA"/>
              </w:rPr>
              <w:t>Notifications sans-fil</w:t>
            </w:r>
          </w:p>
        </w:tc>
        <w:tc>
          <w:tcPr>
            <w:tcW w:w="5575" w:type="dxa"/>
            <w:vAlign w:val="center"/>
          </w:tcPr>
          <w:p w14:paraId="15870E1F" w14:textId="347362D2" w:rsidR="00C35C0E" w:rsidRPr="002A40E4" w:rsidRDefault="00C35C0E" w:rsidP="00C35C0E">
            <w:pPr>
              <w:pStyle w:val="Corpsdetexte"/>
              <w:spacing w:after="0"/>
              <w:rPr>
                <w:lang w:val="fr-CA"/>
              </w:rPr>
            </w:pPr>
            <w:r w:rsidRPr="00F233D4">
              <w:rPr>
                <w:lang w:val="fr-CA"/>
              </w:rPr>
              <w:t>Activer ou désactiver les notifications sans-fil et connexion Bluetooth.</w:t>
            </w:r>
          </w:p>
        </w:tc>
      </w:tr>
    </w:tbl>
    <w:p w14:paraId="142DA015" w14:textId="77777777" w:rsidR="00646BBF" w:rsidRPr="002A40E4" w:rsidRDefault="00646BBF" w:rsidP="00646BBF">
      <w:pPr>
        <w:pStyle w:val="Corpsdetexte"/>
        <w:spacing w:after="0" w:line="240" w:lineRule="auto"/>
        <w:rPr>
          <w:lang w:val="fr-CA"/>
        </w:rPr>
      </w:pPr>
    </w:p>
    <w:p w14:paraId="2BD3E1B3" w14:textId="77777777" w:rsidR="00CA10EF" w:rsidRPr="00F233D4" w:rsidRDefault="00CA10EF" w:rsidP="00CA10EF">
      <w:pPr>
        <w:pStyle w:val="Titre2"/>
        <w:numPr>
          <w:ilvl w:val="1"/>
          <w:numId w:val="46"/>
        </w:numPr>
        <w:ind w:left="720"/>
        <w:rPr>
          <w:lang w:val="fr-CA"/>
        </w:rPr>
      </w:pPr>
      <w:bookmarkStart w:id="266" w:name="_Toc56423313"/>
      <w:bookmarkStart w:id="267" w:name="_Toc56774430"/>
      <w:r w:rsidRPr="00F233D4">
        <w:rPr>
          <w:lang w:val="fr-CA"/>
        </w:rPr>
        <w:t>Ajouter, configure</w:t>
      </w:r>
      <w:r>
        <w:rPr>
          <w:lang w:val="fr-CA"/>
        </w:rPr>
        <w:t>r</w:t>
      </w:r>
      <w:r w:rsidRPr="00F233D4">
        <w:rPr>
          <w:lang w:val="fr-CA"/>
        </w:rPr>
        <w:t xml:space="preserve"> et supprimer des profils braille</w:t>
      </w:r>
      <w:bookmarkEnd w:id="266"/>
      <w:bookmarkEnd w:id="267"/>
    </w:p>
    <w:p w14:paraId="7A86497E" w14:textId="77777777" w:rsidR="00CA10EF" w:rsidRPr="00F233D4" w:rsidRDefault="00CA10EF" w:rsidP="00CA10EF">
      <w:pPr>
        <w:pStyle w:val="Corpsdetexte"/>
        <w:rPr>
          <w:lang w:val="fr-CA"/>
        </w:rPr>
      </w:pPr>
      <w:r w:rsidRPr="00F233D4">
        <w:rPr>
          <w:lang w:val="fr-CA"/>
        </w:rPr>
        <w:t>Le menu des profils braille dresse la liste de tous les profils braille disponibles sur votre Brailliant. Le profil braille actif est souligné par les points 7 et 8 sur l’appareil.</w:t>
      </w:r>
    </w:p>
    <w:p w14:paraId="0CBE7331" w14:textId="77777777" w:rsidR="00CA10EF" w:rsidRPr="00F233D4" w:rsidRDefault="00CA10EF" w:rsidP="00CA10EF">
      <w:pPr>
        <w:pStyle w:val="Corpsdetexte"/>
        <w:rPr>
          <w:lang w:val="fr-CA"/>
        </w:rPr>
      </w:pPr>
      <w:r w:rsidRPr="00F233D4">
        <w:rPr>
          <w:lang w:val="fr-CA"/>
        </w:rPr>
        <w:t>Défilez à travers les profils braille disponibles en utilisant les touches de façade Précédent et Suivant, puis appuyez sur Entrée ou sur un curseur éclair pour en sélectionner un.</w:t>
      </w:r>
    </w:p>
    <w:p w14:paraId="0155E191" w14:textId="77777777" w:rsidR="00CA10EF" w:rsidRPr="00F233D4" w:rsidRDefault="00CA10EF" w:rsidP="00CA10EF">
      <w:pPr>
        <w:pStyle w:val="Titre3"/>
        <w:numPr>
          <w:ilvl w:val="2"/>
          <w:numId w:val="46"/>
        </w:numPr>
        <w:ind w:left="1077" w:hanging="1077"/>
        <w:rPr>
          <w:lang w:val="fr-CA"/>
        </w:rPr>
      </w:pPr>
      <w:bookmarkStart w:id="268" w:name="_Toc56423314"/>
      <w:bookmarkStart w:id="269" w:name="_Toc56774431"/>
      <w:r w:rsidRPr="00F233D4">
        <w:rPr>
          <w:lang w:val="fr-CA"/>
        </w:rPr>
        <w:t>Ajouter un profil braille</w:t>
      </w:r>
      <w:bookmarkEnd w:id="268"/>
      <w:bookmarkEnd w:id="269"/>
    </w:p>
    <w:p w14:paraId="56BB2515" w14:textId="77777777" w:rsidR="00CA10EF" w:rsidRPr="00F233D4" w:rsidRDefault="00CA10EF" w:rsidP="00CA10EF">
      <w:pPr>
        <w:pStyle w:val="Corpsdetexte"/>
        <w:rPr>
          <w:lang w:val="fr-CA"/>
        </w:rPr>
      </w:pPr>
      <w:r w:rsidRPr="00F233D4">
        <w:rPr>
          <w:lang w:val="fr-CA"/>
        </w:rPr>
        <w:t xml:space="preserve">Pour ajouter un profil braille, sélectionnez l’option Ajouter un profil, puis appuyez sur Entrée ou sur un curseur éclair. </w:t>
      </w:r>
    </w:p>
    <w:p w14:paraId="648A7351" w14:textId="77777777" w:rsidR="00CA10EF" w:rsidRPr="00F233D4" w:rsidRDefault="00CA10EF" w:rsidP="00CA10EF">
      <w:pPr>
        <w:pStyle w:val="Corpsdetexte"/>
        <w:rPr>
          <w:lang w:val="fr-CA"/>
        </w:rPr>
      </w:pPr>
      <w:r w:rsidRPr="00F233D4">
        <w:rPr>
          <w:lang w:val="fr-CA"/>
        </w:rPr>
        <w:t>On vous invite à entrer les informations suivantes :</w:t>
      </w:r>
    </w:p>
    <w:p w14:paraId="2E76C3D1"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Nom du profil </w:t>
      </w:r>
      <w:r w:rsidRPr="00F233D4">
        <w:rPr>
          <w:lang w:val="fr-CA"/>
        </w:rPr>
        <w:t>: Entrez le nom du profil braille dans l’espace réservé à cet effet, puis appuyez sur Entrée.</w:t>
      </w:r>
    </w:p>
    <w:p w14:paraId="1D42F727"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Niveau de braille </w:t>
      </w:r>
      <w:r w:rsidRPr="00F233D4">
        <w:rPr>
          <w:lang w:val="fr-CA"/>
        </w:rPr>
        <w:t>: Choisissez parmi le braille intégral, le braille abrégé et le braille informatique, puis appuyez sur Entrée.</w:t>
      </w:r>
    </w:p>
    <w:p w14:paraId="2D105EEC"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Table braille informatique </w:t>
      </w:r>
      <w:r w:rsidRPr="00F233D4">
        <w:rPr>
          <w:lang w:val="fr-CA"/>
        </w:rPr>
        <w:t>: Choisissez votre table braille informatique, puis appuyez sur Entrée.</w:t>
      </w:r>
    </w:p>
    <w:p w14:paraId="68164FB6" w14:textId="77777777" w:rsidR="00CA10EF" w:rsidRPr="00F233D4" w:rsidRDefault="00CA10EF" w:rsidP="00CA10EF">
      <w:pPr>
        <w:pStyle w:val="Corpsdetexte"/>
        <w:numPr>
          <w:ilvl w:val="0"/>
          <w:numId w:val="30"/>
        </w:numPr>
        <w:ind w:left="360"/>
        <w:rPr>
          <w:lang w:val="fr-CA"/>
        </w:rPr>
      </w:pPr>
      <w:r w:rsidRPr="00F233D4">
        <w:rPr>
          <w:rStyle w:val="lev"/>
          <w:lang w:val="fr-CA"/>
        </w:rPr>
        <w:lastRenderedPageBreak/>
        <w:t xml:space="preserve">Table braille intégral </w:t>
      </w:r>
      <w:r w:rsidRPr="00F233D4">
        <w:rPr>
          <w:lang w:val="fr-CA"/>
        </w:rPr>
        <w:t>: Choisissez votre table braille intégral, puis appuyez sur Entrée.</w:t>
      </w:r>
    </w:p>
    <w:p w14:paraId="3AFCDA00"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Table braille abrégé </w:t>
      </w:r>
      <w:r w:rsidRPr="00F233D4">
        <w:rPr>
          <w:lang w:val="fr-CA"/>
        </w:rPr>
        <w:t>: Choisissez votre table braille abrégé, puis appuyez sur Entrée.</w:t>
      </w:r>
    </w:p>
    <w:p w14:paraId="11440686"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Enregistrer la configuration </w:t>
      </w:r>
      <w:r w:rsidRPr="00F233D4">
        <w:rPr>
          <w:lang w:val="fr-CA"/>
        </w:rPr>
        <w:t xml:space="preserve">: Appuyez sur Entrée pour sauvegarder la configuration. </w:t>
      </w:r>
    </w:p>
    <w:p w14:paraId="79BAF1F5" w14:textId="77777777" w:rsidR="00CA10EF" w:rsidRPr="00F233D4" w:rsidRDefault="00CA10EF" w:rsidP="00CA10EF">
      <w:pPr>
        <w:pStyle w:val="Corpsdetexte"/>
        <w:rPr>
          <w:lang w:val="fr-CA"/>
        </w:rPr>
      </w:pPr>
      <w:r w:rsidRPr="00F233D4">
        <w:rPr>
          <w:lang w:val="fr-CA"/>
        </w:rPr>
        <w:t>Le nouveau profil braille est désormais disponible dans le menu des profils braille.</w:t>
      </w:r>
    </w:p>
    <w:p w14:paraId="5770618F" w14:textId="77777777" w:rsidR="00B25BF1" w:rsidRPr="00F233D4" w:rsidRDefault="00B25BF1" w:rsidP="00B25BF1">
      <w:pPr>
        <w:pStyle w:val="Titre3"/>
        <w:numPr>
          <w:ilvl w:val="2"/>
          <w:numId w:val="46"/>
        </w:numPr>
        <w:ind w:left="1077" w:hanging="1077"/>
        <w:rPr>
          <w:lang w:val="fr-CA"/>
        </w:rPr>
      </w:pPr>
      <w:bookmarkStart w:id="270" w:name="_Toc56423315"/>
      <w:bookmarkStart w:id="271" w:name="_Toc56774432"/>
      <w:r w:rsidRPr="00F233D4">
        <w:rPr>
          <w:lang w:val="fr-CA"/>
        </w:rPr>
        <w:t>Configurer ou supprimer un profil braille</w:t>
      </w:r>
      <w:bookmarkEnd w:id="270"/>
      <w:bookmarkEnd w:id="271"/>
    </w:p>
    <w:p w14:paraId="0D5B8458" w14:textId="77777777" w:rsidR="00B25BF1" w:rsidRPr="00F233D4" w:rsidRDefault="00B25BF1" w:rsidP="00B25BF1">
      <w:pPr>
        <w:rPr>
          <w:lang w:val="fr-CA"/>
        </w:rPr>
      </w:pPr>
      <w:r w:rsidRPr="00F233D4">
        <w:rPr>
          <w:lang w:val="fr-CA"/>
        </w:rPr>
        <w:t>Pour configurer ou supprimer un profil braille :</w:t>
      </w:r>
    </w:p>
    <w:p w14:paraId="0AF0CBD6" w14:textId="77777777" w:rsidR="00B25BF1" w:rsidRPr="00F233D4" w:rsidRDefault="00B25BF1" w:rsidP="00B25BF1">
      <w:pPr>
        <w:pStyle w:val="Paragraphedeliste"/>
        <w:numPr>
          <w:ilvl w:val="0"/>
          <w:numId w:val="31"/>
        </w:numPr>
        <w:contextualSpacing w:val="0"/>
        <w:rPr>
          <w:lang w:val="fr-CA"/>
        </w:rPr>
      </w:pPr>
      <w:r w:rsidRPr="00F233D4">
        <w:rPr>
          <w:lang w:val="fr-CA"/>
        </w:rPr>
        <w:t xml:space="preserve">Défilez à travers les profils braille disponibles en utilisant les touches de façade Précédent et Suivant. </w:t>
      </w:r>
    </w:p>
    <w:p w14:paraId="52C87621" w14:textId="77777777" w:rsidR="00B25BF1" w:rsidRPr="00F233D4" w:rsidRDefault="00B25BF1" w:rsidP="00B25BF1">
      <w:pPr>
        <w:pStyle w:val="Paragraphedeliste"/>
        <w:numPr>
          <w:ilvl w:val="0"/>
          <w:numId w:val="31"/>
        </w:numPr>
        <w:contextualSpacing w:val="0"/>
        <w:rPr>
          <w:lang w:val="fr-CA"/>
        </w:rPr>
      </w:pPr>
      <w:r w:rsidRPr="00F233D4">
        <w:rPr>
          <w:lang w:val="fr-CA"/>
        </w:rPr>
        <w:t xml:space="preserve">Appuyez sur Espace + M pour ouvrir le menu contextuel. </w:t>
      </w:r>
    </w:p>
    <w:p w14:paraId="6F68C254" w14:textId="77777777" w:rsidR="00B25BF1" w:rsidRPr="00F233D4" w:rsidRDefault="00B25BF1" w:rsidP="00B25BF1">
      <w:pPr>
        <w:pStyle w:val="Paragraphedeliste"/>
        <w:numPr>
          <w:ilvl w:val="0"/>
          <w:numId w:val="31"/>
        </w:numPr>
        <w:contextualSpacing w:val="0"/>
        <w:rPr>
          <w:lang w:val="fr-CA"/>
        </w:rPr>
      </w:pPr>
      <w:r w:rsidRPr="00F233D4">
        <w:rPr>
          <w:lang w:val="fr-CA"/>
        </w:rPr>
        <w:t xml:space="preserve">Choisissez l’option Configurer le profil braille </w:t>
      </w:r>
      <w:proofErr w:type="gramStart"/>
      <w:r>
        <w:rPr>
          <w:rStyle w:val="lev"/>
          <w:lang w:val="fr-CA"/>
        </w:rPr>
        <w:t>ou</w:t>
      </w:r>
      <w:proofErr w:type="gramEnd"/>
      <w:r w:rsidRPr="00F233D4">
        <w:rPr>
          <w:lang w:val="fr-CA"/>
        </w:rPr>
        <w:t xml:space="preserve"> Supprimer le profil braille.</w:t>
      </w:r>
    </w:p>
    <w:p w14:paraId="20F3F166" w14:textId="77777777" w:rsidR="00B25BF1" w:rsidRPr="00F233D4" w:rsidRDefault="00B25BF1" w:rsidP="00B25BF1">
      <w:pPr>
        <w:pStyle w:val="Paragraphedeliste"/>
        <w:numPr>
          <w:ilvl w:val="0"/>
          <w:numId w:val="31"/>
        </w:numPr>
        <w:contextualSpacing w:val="0"/>
        <w:rPr>
          <w:lang w:val="fr-CA"/>
        </w:rPr>
      </w:pPr>
      <w:r w:rsidRPr="00F233D4">
        <w:rPr>
          <w:lang w:val="fr-CA"/>
        </w:rPr>
        <w:t>Appuyez sur Entrée.</w:t>
      </w:r>
    </w:p>
    <w:p w14:paraId="0972551C" w14:textId="45370FA4" w:rsidR="00646BBF" w:rsidRPr="002A40E4" w:rsidRDefault="003C0E23" w:rsidP="002A40E4">
      <w:pPr>
        <w:pStyle w:val="Titre2"/>
        <w:numPr>
          <w:ilvl w:val="1"/>
          <w:numId w:val="46"/>
        </w:numPr>
        <w:ind w:left="720"/>
        <w:rPr>
          <w:lang w:val="fr-CA"/>
        </w:rPr>
      </w:pPr>
      <w:bookmarkStart w:id="272" w:name="_Toc56774433"/>
      <w:bookmarkStart w:id="273" w:name="_Toc56423316"/>
      <w:bookmarkStart w:id="274" w:name="_Refd18e3068"/>
      <w:bookmarkStart w:id="275" w:name="_Tocd18e3068"/>
      <w:r w:rsidRPr="00F233D4">
        <w:rPr>
          <w:lang w:val="fr-CA"/>
        </w:rPr>
        <w:t>Utiliser un réseau Wi-Fi</w:t>
      </w:r>
      <w:bookmarkEnd w:id="272"/>
      <w:r w:rsidRPr="00F233D4">
        <w:rPr>
          <w:lang w:val="fr-CA"/>
        </w:rPr>
        <w:t xml:space="preserve"> </w:t>
      </w:r>
      <w:bookmarkEnd w:id="273"/>
      <w:bookmarkEnd w:id="274"/>
      <w:bookmarkEnd w:id="275"/>
    </w:p>
    <w:p w14:paraId="0237D1E4" w14:textId="6BF43EBB" w:rsidR="00646BBF" w:rsidRPr="002A40E4" w:rsidRDefault="003C0E23" w:rsidP="00646BBF">
      <w:pPr>
        <w:pStyle w:val="Corpsdetexte"/>
        <w:rPr>
          <w:lang w:val="fr-CA"/>
        </w:rPr>
      </w:pPr>
      <w:r>
        <w:rPr>
          <w:lang w:val="fr-CA"/>
        </w:rPr>
        <w:t xml:space="preserve">Le </w:t>
      </w:r>
      <w:r w:rsidR="00137FB0" w:rsidRPr="002A40E4">
        <w:rPr>
          <w:lang w:val="fr-CA"/>
        </w:rPr>
        <w:t>Brailliant BI 20X</w:t>
      </w:r>
      <w:r w:rsidR="00646BBF" w:rsidRPr="002A40E4">
        <w:rPr>
          <w:lang w:val="fr-CA"/>
        </w:rPr>
        <w:t xml:space="preserve"> </w:t>
      </w:r>
      <w:r w:rsidR="00D826C6" w:rsidRPr="00F233D4">
        <w:rPr>
          <w:lang w:val="fr-CA"/>
        </w:rPr>
        <w:t>permet un réseau Wi-Fi d’une capacité de 2,4 GHz</w:t>
      </w:r>
      <w:r w:rsidR="00D826C6">
        <w:rPr>
          <w:lang w:val="fr-CA"/>
        </w:rPr>
        <w:t>.</w:t>
      </w:r>
    </w:p>
    <w:p w14:paraId="3C37437A" w14:textId="77777777" w:rsidR="001075EA" w:rsidRPr="00F233D4" w:rsidRDefault="001075EA" w:rsidP="001075EA">
      <w:pPr>
        <w:pStyle w:val="Titre3"/>
        <w:numPr>
          <w:ilvl w:val="2"/>
          <w:numId w:val="46"/>
        </w:numPr>
        <w:ind w:left="1077" w:hanging="1077"/>
        <w:rPr>
          <w:lang w:val="fr-CA"/>
        </w:rPr>
      </w:pPr>
      <w:bookmarkStart w:id="276" w:name="_Connecting_to_a"/>
      <w:bookmarkStart w:id="277" w:name="_Toc56423317"/>
      <w:bookmarkStart w:id="278" w:name="_Toc56774434"/>
      <w:bookmarkEnd w:id="276"/>
      <w:r w:rsidRPr="00F233D4">
        <w:rPr>
          <w:lang w:val="fr-CA"/>
        </w:rPr>
        <w:t>Se connecter à un réseau Wi-Fi</w:t>
      </w:r>
      <w:bookmarkEnd w:id="277"/>
      <w:bookmarkEnd w:id="278"/>
    </w:p>
    <w:p w14:paraId="2F24805B" w14:textId="77777777" w:rsidR="001075EA" w:rsidRPr="00F233D4" w:rsidRDefault="001075EA" w:rsidP="001075EA">
      <w:pPr>
        <w:pStyle w:val="Corpsdetexte"/>
        <w:rPr>
          <w:lang w:val="fr-CA"/>
        </w:rPr>
      </w:pPr>
      <w:r w:rsidRPr="00F233D4">
        <w:rPr>
          <w:lang w:val="fr-CA"/>
        </w:rPr>
        <w:t>Dans le menu Wi-Fi, sélectionnez l’option Nouvelle connexion, puis appuyez sur Entrée ou sur un curseur éclair pour y accéder.</w:t>
      </w:r>
    </w:p>
    <w:p w14:paraId="265CDF27" w14:textId="77777777" w:rsidR="001075EA" w:rsidRPr="00F233D4" w:rsidRDefault="001075EA" w:rsidP="001075EA">
      <w:pPr>
        <w:pStyle w:val="Corpsdetexte"/>
        <w:rPr>
          <w:lang w:val="fr-CA"/>
        </w:rPr>
      </w:pPr>
      <w:r w:rsidRPr="00F233D4">
        <w:rPr>
          <w:lang w:val="fr-CA"/>
        </w:rPr>
        <w:t>Il y a trois options de connexion :</w:t>
      </w:r>
    </w:p>
    <w:p w14:paraId="53E9A891" w14:textId="77777777" w:rsidR="001075EA" w:rsidRPr="00F233D4" w:rsidRDefault="001075EA" w:rsidP="001075EA">
      <w:pPr>
        <w:pStyle w:val="Corpsdetexte"/>
        <w:rPr>
          <w:lang w:val="fr-CA"/>
        </w:rPr>
      </w:pPr>
      <w:r w:rsidRPr="00F233D4">
        <w:rPr>
          <w:b/>
          <w:bCs/>
          <w:lang w:val="fr-CA"/>
        </w:rPr>
        <w:t>Rechercher une connexion :</w:t>
      </w:r>
      <w:r w:rsidRPr="00F233D4">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F233D4" w:rsidRDefault="001075EA" w:rsidP="001075EA">
      <w:pPr>
        <w:pStyle w:val="Corpsdetexte"/>
        <w:rPr>
          <w:lang w:val="fr-CA"/>
        </w:rPr>
      </w:pPr>
      <w:r w:rsidRPr="00F233D4">
        <w:rPr>
          <w:lang w:val="fr-CA"/>
        </w:rPr>
        <w:t>Appuyez sur Entrée ou sur un curseur éclair pour choisir un réseau. Entrez ensuite le mot de passe, puis appuyez sur Entrée pour compléter la connexion.</w:t>
      </w:r>
    </w:p>
    <w:p w14:paraId="57CB7B98" w14:textId="77777777" w:rsidR="001075EA" w:rsidRPr="00F233D4" w:rsidRDefault="001075EA" w:rsidP="001075EA">
      <w:pPr>
        <w:pStyle w:val="Corpsdetexte"/>
        <w:rPr>
          <w:lang w:val="fr-CA"/>
        </w:rPr>
      </w:pPr>
      <w:r w:rsidRPr="00F233D4">
        <w:rPr>
          <w:rStyle w:val="lev"/>
          <w:lang w:val="fr-CA"/>
        </w:rPr>
        <w:t xml:space="preserve">Connexion WPS : </w:t>
      </w:r>
      <w:r w:rsidRPr="00F233D4">
        <w:rPr>
          <w:rStyle w:val="lev"/>
          <w:b w:val="0"/>
          <w:bCs w:val="0"/>
          <w:lang w:val="fr-CA"/>
        </w:rPr>
        <w:t>Choisissez cette option pour établir une connexion Wi-Fi</w:t>
      </w:r>
      <w:r w:rsidRPr="00F233D4">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F233D4" w:rsidRDefault="001075EA" w:rsidP="001075EA">
      <w:pPr>
        <w:pStyle w:val="Corpsdetexte"/>
        <w:rPr>
          <w:lang w:val="fr-CA"/>
        </w:rPr>
      </w:pPr>
      <w:r w:rsidRPr="00F233D4">
        <w:rPr>
          <w:rStyle w:val="lev"/>
          <w:lang w:val="fr-CA"/>
        </w:rPr>
        <w:t xml:space="preserve">Connexion manuelle </w:t>
      </w:r>
      <w:r w:rsidRPr="00F233D4">
        <w:rPr>
          <w:lang w:val="fr-CA"/>
        </w:rPr>
        <w:t>: Pour accéder à une connexion SSID et entrer votre mot de passe manuellement, choisissez cette option. Une fois l’option choisie, appuyez sur Entrée pour vous connecter.</w:t>
      </w:r>
    </w:p>
    <w:p w14:paraId="480F4745" w14:textId="77777777" w:rsidR="00DA208C" w:rsidRPr="00F233D4" w:rsidRDefault="00DA208C" w:rsidP="00F21F30">
      <w:pPr>
        <w:pStyle w:val="Titre3"/>
        <w:numPr>
          <w:ilvl w:val="2"/>
          <w:numId w:val="46"/>
        </w:numPr>
        <w:ind w:left="1077" w:hanging="1077"/>
        <w:rPr>
          <w:lang w:val="fr-CA"/>
        </w:rPr>
      </w:pPr>
      <w:bookmarkStart w:id="279" w:name="_Toc56423318"/>
      <w:bookmarkStart w:id="280" w:name="_Toc56774435"/>
      <w:bookmarkStart w:id="281" w:name="_Refd18e3080"/>
      <w:bookmarkStart w:id="282" w:name="_Tocd18e3080"/>
      <w:r w:rsidRPr="00F233D4">
        <w:rPr>
          <w:lang w:val="fr-CA"/>
        </w:rPr>
        <w:t>Tableau des paramètres Wi-Fi</w:t>
      </w:r>
      <w:bookmarkEnd w:id="279"/>
      <w:bookmarkEnd w:id="280"/>
    </w:p>
    <w:p w14:paraId="0D2DF564" w14:textId="77777777" w:rsidR="00DA208C" w:rsidRPr="00F233D4" w:rsidRDefault="00DA208C" w:rsidP="00F21F30">
      <w:pPr>
        <w:pStyle w:val="Corpsdetexte"/>
        <w:rPr>
          <w:lang w:val="fr-CA"/>
        </w:rPr>
      </w:pPr>
      <w:r w:rsidRPr="00F233D4">
        <w:rPr>
          <w:lang w:val="fr-CA"/>
        </w:rPr>
        <w:t xml:space="preserve">Les paramètres Wi-Fi disponibles sont affichés au tableau </w:t>
      </w:r>
      <w:r>
        <w:rPr>
          <w:lang w:val="fr-CA"/>
        </w:rPr>
        <w:t>7</w:t>
      </w:r>
      <w:r w:rsidRPr="00F233D4">
        <w:rPr>
          <w:lang w:val="fr-CA"/>
        </w:rPr>
        <w:t>.</w:t>
      </w:r>
    </w:p>
    <w:p w14:paraId="372BB035" w14:textId="77777777" w:rsidR="00DA208C" w:rsidRPr="00F233D4" w:rsidRDefault="00DA208C" w:rsidP="00DA208C">
      <w:pPr>
        <w:pStyle w:val="Lgende"/>
        <w:keepNext/>
        <w:spacing w:after="120"/>
        <w:rPr>
          <w:rStyle w:val="lev"/>
          <w:sz w:val="24"/>
          <w:szCs w:val="24"/>
          <w:lang w:val="fr-CA"/>
        </w:rPr>
      </w:pPr>
      <w:r w:rsidRPr="00F233D4">
        <w:rPr>
          <w:rStyle w:val="lev"/>
          <w:sz w:val="24"/>
          <w:szCs w:val="24"/>
          <w:lang w:val="fr-CA"/>
        </w:rPr>
        <w:lastRenderedPageBreak/>
        <w:t xml:space="preserve">Tableau </w:t>
      </w:r>
      <w:r>
        <w:rPr>
          <w:rStyle w:val="lev"/>
          <w:sz w:val="24"/>
          <w:szCs w:val="24"/>
          <w:lang w:val="fr-CA"/>
        </w:rPr>
        <w:t>7</w:t>
      </w:r>
      <w:r w:rsidRPr="00F233D4">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C53645" w14:paraId="4BC50388" w14:textId="77777777" w:rsidTr="002A40E4">
        <w:trPr>
          <w:trHeight w:val="432"/>
          <w:tblHeader/>
        </w:trPr>
        <w:tc>
          <w:tcPr>
            <w:tcW w:w="2515" w:type="dxa"/>
            <w:vAlign w:val="center"/>
          </w:tcPr>
          <w:bookmarkEnd w:id="281"/>
          <w:bookmarkEnd w:id="282"/>
          <w:p w14:paraId="55619BFE" w14:textId="6D80652C" w:rsidR="00C53645" w:rsidRPr="009E36B5" w:rsidRDefault="00C53645" w:rsidP="00C53645">
            <w:pPr>
              <w:pStyle w:val="Corpsdetexte"/>
              <w:spacing w:after="0"/>
              <w:jc w:val="center"/>
              <w:rPr>
                <w:rStyle w:val="lev"/>
              </w:rPr>
            </w:pPr>
            <w:r w:rsidRPr="00F233D4">
              <w:rPr>
                <w:rStyle w:val="lev"/>
                <w:lang w:val="fr-CA"/>
              </w:rPr>
              <w:t>Paramètre</w:t>
            </w:r>
          </w:p>
        </w:tc>
        <w:tc>
          <w:tcPr>
            <w:tcW w:w="6269" w:type="dxa"/>
            <w:vAlign w:val="center"/>
          </w:tcPr>
          <w:p w14:paraId="1CAA4926" w14:textId="71B64656" w:rsidR="00C53645" w:rsidRPr="009E36B5" w:rsidRDefault="00C53645" w:rsidP="00C53645">
            <w:pPr>
              <w:pStyle w:val="Corpsdetexte"/>
              <w:spacing w:after="0"/>
              <w:jc w:val="center"/>
              <w:rPr>
                <w:rStyle w:val="lev"/>
              </w:rPr>
            </w:pPr>
            <w:r w:rsidRPr="00F233D4">
              <w:rPr>
                <w:rStyle w:val="lev"/>
                <w:lang w:val="fr-CA"/>
              </w:rPr>
              <w:t>Option/Résultat</w:t>
            </w:r>
          </w:p>
        </w:tc>
      </w:tr>
      <w:tr w:rsidR="00D90D94" w:rsidRPr="00D40014" w14:paraId="78DBA356" w14:textId="77777777" w:rsidTr="002A40E4">
        <w:trPr>
          <w:trHeight w:val="360"/>
        </w:trPr>
        <w:tc>
          <w:tcPr>
            <w:tcW w:w="2515" w:type="dxa"/>
            <w:vAlign w:val="center"/>
          </w:tcPr>
          <w:p w14:paraId="6025523E" w14:textId="014E00D5" w:rsidR="00D90D94" w:rsidRDefault="00D90D94" w:rsidP="00D90D94">
            <w:pPr>
              <w:pStyle w:val="Corpsdetexte"/>
              <w:spacing w:after="0"/>
            </w:pPr>
            <w:r w:rsidRPr="00F233D4">
              <w:rPr>
                <w:lang w:val="fr-CA"/>
              </w:rPr>
              <w:t>Wi-Fi</w:t>
            </w:r>
          </w:p>
        </w:tc>
        <w:tc>
          <w:tcPr>
            <w:tcW w:w="6269" w:type="dxa"/>
            <w:vAlign w:val="center"/>
          </w:tcPr>
          <w:p w14:paraId="12D10C90" w14:textId="73991B6D" w:rsidR="00D90D94" w:rsidRPr="002A40E4" w:rsidRDefault="00D90D94" w:rsidP="00D90D94">
            <w:pPr>
              <w:pStyle w:val="Corpsdetexte"/>
              <w:spacing w:after="0"/>
              <w:rPr>
                <w:lang w:val="fr-CA"/>
              </w:rPr>
            </w:pPr>
            <w:r w:rsidRPr="00F233D4">
              <w:rPr>
                <w:lang w:val="fr-CA"/>
              </w:rPr>
              <w:t>Appuyez sur Entrée pour activer/désactiver le Wi-Fi</w:t>
            </w:r>
          </w:p>
        </w:tc>
      </w:tr>
      <w:tr w:rsidR="00D90D94" w:rsidRPr="00D40014" w14:paraId="2E215D55" w14:textId="77777777" w:rsidTr="002A40E4">
        <w:trPr>
          <w:trHeight w:val="360"/>
        </w:trPr>
        <w:tc>
          <w:tcPr>
            <w:tcW w:w="2515" w:type="dxa"/>
            <w:vAlign w:val="center"/>
          </w:tcPr>
          <w:p w14:paraId="1D160ED5" w14:textId="076F1DF3" w:rsidR="00D90D94" w:rsidRDefault="00D90D94" w:rsidP="00D90D94">
            <w:pPr>
              <w:pStyle w:val="Corpsdetexte"/>
              <w:spacing w:after="0"/>
            </w:pPr>
            <w:r w:rsidRPr="00F233D4">
              <w:rPr>
                <w:lang w:val="fr-CA"/>
              </w:rPr>
              <w:t>Statut</w:t>
            </w:r>
          </w:p>
        </w:tc>
        <w:tc>
          <w:tcPr>
            <w:tcW w:w="6269" w:type="dxa"/>
            <w:vAlign w:val="center"/>
          </w:tcPr>
          <w:p w14:paraId="7243CD21" w14:textId="46C5597E" w:rsidR="00D90D94" w:rsidRPr="002A40E4" w:rsidRDefault="00D90D94" w:rsidP="00D90D94">
            <w:pPr>
              <w:pStyle w:val="Corpsdetexte"/>
              <w:spacing w:after="0"/>
              <w:rPr>
                <w:lang w:val="fr-CA"/>
              </w:rPr>
            </w:pPr>
            <w:r w:rsidRPr="00F233D4">
              <w:rPr>
                <w:lang w:val="fr-CA"/>
              </w:rPr>
              <w:t>Fournit de l’information à propos de votre statut Wi-Fi actuel</w:t>
            </w:r>
          </w:p>
        </w:tc>
      </w:tr>
      <w:tr w:rsidR="00D90D94" w:rsidRPr="00D40014" w14:paraId="785C79D3" w14:textId="77777777" w:rsidTr="002A40E4">
        <w:trPr>
          <w:trHeight w:val="360"/>
        </w:trPr>
        <w:tc>
          <w:tcPr>
            <w:tcW w:w="2515" w:type="dxa"/>
            <w:vAlign w:val="center"/>
          </w:tcPr>
          <w:p w14:paraId="5106408C" w14:textId="6DEE5D98" w:rsidR="00D90D94" w:rsidRDefault="00D90D94" w:rsidP="00D90D94">
            <w:pPr>
              <w:pStyle w:val="Corpsdetexte"/>
              <w:spacing w:after="0"/>
            </w:pPr>
            <w:r w:rsidRPr="00F233D4">
              <w:rPr>
                <w:lang w:val="fr-CA"/>
              </w:rPr>
              <w:t>Nouvelle connexion</w:t>
            </w:r>
          </w:p>
        </w:tc>
        <w:tc>
          <w:tcPr>
            <w:tcW w:w="6269" w:type="dxa"/>
            <w:vAlign w:val="center"/>
          </w:tcPr>
          <w:p w14:paraId="77E71D50" w14:textId="3327352E" w:rsidR="00D90D94" w:rsidRPr="002A40E4" w:rsidRDefault="00D90D94" w:rsidP="00D90D94">
            <w:pPr>
              <w:pStyle w:val="Corpsdetexte"/>
              <w:spacing w:after="0"/>
              <w:rPr>
                <w:lang w:val="fr-CA"/>
              </w:rPr>
            </w:pPr>
            <w:r w:rsidRPr="00F233D4">
              <w:rPr>
                <w:lang w:val="fr-CA"/>
              </w:rPr>
              <w:t xml:space="preserve">Appuyez sur Entrée pour créer une nouvelle connexion Wi-Fi </w:t>
            </w:r>
          </w:p>
        </w:tc>
      </w:tr>
      <w:tr w:rsidR="00D90D94" w:rsidRPr="00D40014" w14:paraId="1DBA4308" w14:textId="77777777" w:rsidTr="002A40E4">
        <w:trPr>
          <w:trHeight w:val="360"/>
        </w:trPr>
        <w:tc>
          <w:tcPr>
            <w:tcW w:w="2515" w:type="dxa"/>
            <w:vAlign w:val="center"/>
          </w:tcPr>
          <w:p w14:paraId="0EBA85EC" w14:textId="615C64E1" w:rsidR="00D90D94" w:rsidRDefault="00D90D94" w:rsidP="00D90D94">
            <w:pPr>
              <w:pStyle w:val="Corpsdetexte"/>
              <w:spacing w:after="0"/>
            </w:pPr>
            <w:r w:rsidRPr="00F233D4">
              <w:rPr>
                <w:lang w:val="fr-CA"/>
              </w:rPr>
              <w:t>Lancer une connexion</w:t>
            </w:r>
          </w:p>
        </w:tc>
        <w:tc>
          <w:tcPr>
            <w:tcW w:w="6269" w:type="dxa"/>
            <w:vAlign w:val="center"/>
          </w:tcPr>
          <w:p w14:paraId="24B0625D" w14:textId="2C9C8ABE" w:rsidR="00D90D94" w:rsidRPr="002A40E4" w:rsidRDefault="00D90D94" w:rsidP="00D90D94">
            <w:pPr>
              <w:pStyle w:val="Corpsdetexte"/>
              <w:spacing w:after="0"/>
              <w:rPr>
                <w:lang w:val="fr-CA"/>
              </w:rPr>
            </w:pPr>
            <w:r w:rsidRPr="00F233D4">
              <w:rPr>
                <w:lang w:val="fr-CA"/>
              </w:rPr>
              <w:t>Se connecte à un réseau Wi-Fi connu de votre appareil</w:t>
            </w:r>
          </w:p>
        </w:tc>
      </w:tr>
      <w:tr w:rsidR="00D90D94" w:rsidRPr="00D40014" w14:paraId="0AD9E586" w14:textId="77777777" w:rsidTr="002A40E4">
        <w:trPr>
          <w:trHeight w:val="360"/>
        </w:trPr>
        <w:tc>
          <w:tcPr>
            <w:tcW w:w="2515" w:type="dxa"/>
            <w:vAlign w:val="center"/>
          </w:tcPr>
          <w:p w14:paraId="0DAA5B0F" w14:textId="235CB555" w:rsidR="00D90D94" w:rsidRDefault="00D90D94" w:rsidP="00D90D94">
            <w:pPr>
              <w:pStyle w:val="Corpsdetexte"/>
              <w:spacing w:after="0"/>
            </w:pPr>
            <w:r w:rsidRPr="00F233D4">
              <w:rPr>
                <w:lang w:val="fr-CA"/>
              </w:rPr>
              <w:t xml:space="preserve">Supprimer une connexion </w:t>
            </w:r>
          </w:p>
        </w:tc>
        <w:tc>
          <w:tcPr>
            <w:tcW w:w="6269" w:type="dxa"/>
            <w:vAlign w:val="center"/>
          </w:tcPr>
          <w:p w14:paraId="5B73F70F" w14:textId="7B68D5F5" w:rsidR="00D90D94" w:rsidRPr="002A40E4" w:rsidRDefault="00D90D94" w:rsidP="00D90D94">
            <w:pPr>
              <w:pStyle w:val="Corpsdetexte"/>
              <w:spacing w:after="0"/>
              <w:rPr>
                <w:lang w:val="fr-CA"/>
              </w:rPr>
            </w:pPr>
            <w:r w:rsidRPr="00F233D4">
              <w:rPr>
                <w:lang w:val="fr-CA"/>
              </w:rPr>
              <w:t>Permet à votre appareil d’oublier un réseau Wi-Fi connu</w:t>
            </w:r>
          </w:p>
        </w:tc>
      </w:tr>
      <w:tr w:rsidR="00D90D94" w:rsidRPr="00D40014" w14:paraId="21D63FAF" w14:textId="77777777" w:rsidTr="002A40E4">
        <w:trPr>
          <w:trHeight w:val="360"/>
        </w:trPr>
        <w:tc>
          <w:tcPr>
            <w:tcW w:w="2515" w:type="dxa"/>
            <w:vAlign w:val="center"/>
          </w:tcPr>
          <w:p w14:paraId="64470ECF" w14:textId="27C0229C" w:rsidR="00D90D94" w:rsidRDefault="00D90D94" w:rsidP="00D90D94">
            <w:pPr>
              <w:pStyle w:val="Corpsdetexte"/>
              <w:spacing w:after="0"/>
            </w:pPr>
            <w:r w:rsidRPr="00F233D4">
              <w:rPr>
                <w:lang w:val="fr-CA"/>
              </w:rPr>
              <w:t>Paramètres réseau</w:t>
            </w:r>
          </w:p>
        </w:tc>
        <w:tc>
          <w:tcPr>
            <w:tcW w:w="6269" w:type="dxa"/>
            <w:vAlign w:val="center"/>
          </w:tcPr>
          <w:p w14:paraId="150FFFD5" w14:textId="421CD6D1" w:rsidR="00D90D94" w:rsidRPr="002A40E4" w:rsidRDefault="00D90D94" w:rsidP="00D90D94">
            <w:pPr>
              <w:pStyle w:val="Corpsdetexte"/>
              <w:spacing w:after="0"/>
              <w:rPr>
                <w:lang w:val="fr-CA"/>
              </w:rPr>
            </w:pPr>
            <w:r w:rsidRPr="00F233D4">
              <w:rPr>
                <w:lang w:val="fr-CA"/>
              </w:rPr>
              <w:t>Change les paramètres avancés reliés au réseau, comme le mode, l’IP, le masque de sous-réseau, la passerelle et le DNS</w:t>
            </w:r>
          </w:p>
        </w:tc>
      </w:tr>
      <w:tr w:rsidR="00D90D94" w:rsidRPr="00D40014" w14:paraId="0EAB8700" w14:textId="77777777" w:rsidTr="002A40E4">
        <w:trPr>
          <w:trHeight w:val="360"/>
        </w:trPr>
        <w:tc>
          <w:tcPr>
            <w:tcW w:w="2515" w:type="dxa"/>
            <w:vAlign w:val="center"/>
          </w:tcPr>
          <w:p w14:paraId="3355E3FB" w14:textId="496FD35A" w:rsidR="00D90D94" w:rsidRPr="002A40E4" w:rsidRDefault="00D90D94" w:rsidP="00D90D94">
            <w:pPr>
              <w:pStyle w:val="Corpsdetexte"/>
              <w:spacing w:after="0"/>
              <w:rPr>
                <w:lang w:val="fr-CA"/>
              </w:rPr>
            </w:pPr>
            <w:r w:rsidRPr="00F233D4">
              <w:rPr>
                <w:lang w:val="fr-CA"/>
              </w:rPr>
              <w:t>Importer une configuration Wi-Fi</w:t>
            </w:r>
          </w:p>
        </w:tc>
        <w:tc>
          <w:tcPr>
            <w:tcW w:w="6269" w:type="dxa"/>
            <w:vAlign w:val="center"/>
          </w:tcPr>
          <w:p w14:paraId="0117F1FF" w14:textId="3302BCA4" w:rsidR="00D90D94" w:rsidRPr="002A40E4" w:rsidRDefault="00D90D94" w:rsidP="00D90D94">
            <w:pPr>
              <w:pStyle w:val="Corpsdetexte"/>
              <w:spacing w:after="0"/>
              <w:rPr>
                <w:lang w:val="fr-CA"/>
              </w:rPr>
            </w:pPr>
            <w:r w:rsidRPr="00F233D4">
              <w:rPr>
                <w:lang w:val="fr-CA"/>
              </w:rPr>
              <w:t>Importe l’information d’un réseau Wi-Fi contenue dans un fichier</w:t>
            </w:r>
          </w:p>
        </w:tc>
      </w:tr>
    </w:tbl>
    <w:p w14:paraId="6566C9CA" w14:textId="77777777" w:rsidR="00646BBF" w:rsidRPr="002A40E4" w:rsidRDefault="00646BBF" w:rsidP="00646BBF">
      <w:pPr>
        <w:pStyle w:val="Corpsdetexte"/>
        <w:rPr>
          <w:lang w:val="fr-CA"/>
        </w:rPr>
      </w:pPr>
    </w:p>
    <w:p w14:paraId="28FFA642" w14:textId="77777777" w:rsidR="00655374" w:rsidRPr="00F233D4" w:rsidRDefault="00655374" w:rsidP="00655374">
      <w:pPr>
        <w:pStyle w:val="Titre2"/>
        <w:numPr>
          <w:ilvl w:val="1"/>
          <w:numId w:val="46"/>
        </w:numPr>
        <w:ind w:left="720"/>
        <w:rPr>
          <w:lang w:val="fr-CA"/>
        </w:rPr>
      </w:pPr>
      <w:bookmarkStart w:id="283" w:name="_Toc56423319"/>
      <w:bookmarkStart w:id="284" w:name="_Toc56774436"/>
      <w:bookmarkStart w:id="285" w:name="_Refd18e3137"/>
      <w:bookmarkStart w:id="286" w:name="_Tocd18e3137"/>
      <w:r w:rsidRPr="00F233D4">
        <w:rPr>
          <w:lang w:val="fr-CA"/>
        </w:rPr>
        <w:t>Options du mode Bluetooth</w:t>
      </w:r>
      <w:bookmarkEnd w:id="283"/>
      <w:bookmarkEnd w:id="284"/>
    </w:p>
    <w:p w14:paraId="7299E812" w14:textId="0FD19495" w:rsidR="00655374" w:rsidRPr="00F233D4" w:rsidRDefault="00655374" w:rsidP="00655374">
      <w:pPr>
        <w:pStyle w:val="Corpsdetexte"/>
        <w:rPr>
          <w:lang w:val="fr-CA"/>
        </w:rPr>
      </w:pPr>
      <w:r w:rsidRPr="00F233D4">
        <w:rPr>
          <w:lang w:val="fr-CA"/>
        </w:rPr>
        <w:t xml:space="preserve">Les options du mode Bluetooth suivantes sont disponibles sur le Brailliant BI </w:t>
      </w:r>
      <w:r>
        <w:rPr>
          <w:lang w:val="fr-CA"/>
        </w:rPr>
        <w:t>2</w:t>
      </w:r>
      <w:r w:rsidRPr="00F233D4">
        <w:rPr>
          <w:lang w:val="fr-CA"/>
        </w:rPr>
        <w:t>0X.</w:t>
      </w:r>
    </w:p>
    <w:p w14:paraId="1569004A"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Mode Bluetooth </w:t>
      </w:r>
      <w:r w:rsidRPr="00F233D4">
        <w:rPr>
          <w:lang w:val="fr-CA"/>
        </w:rPr>
        <w:t>: Activé ou désactivé</w:t>
      </w:r>
    </w:p>
    <w:p w14:paraId="783CD332"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Connecter un périphérique </w:t>
      </w:r>
      <w:r w:rsidRPr="00F233D4">
        <w:rPr>
          <w:lang w:val="fr-CA"/>
        </w:rPr>
        <w:t>: Connecter le Brailliant avec un périphérique Bluetooth</w:t>
      </w:r>
    </w:p>
    <w:p w14:paraId="507F2DD5"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Déconnecter un périphérique </w:t>
      </w:r>
      <w:r w:rsidRPr="00F233D4">
        <w:rPr>
          <w:lang w:val="fr-CA"/>
        </w:rPr>
        <w:t>: Déconnecter la connexion Bluetooth active</w:t>
      </w:r>
    </w:p>
    <w:p w14:paraId="3A0E2A35"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Supprimer un périphérique jumelé </w:t>
      </w:r>
      <w:r w:rsidRPr="00F233D4">
        <w:rPr>
          <w:lang w:val="fr-CA"/>
        </w:rPr>
        <w:t>: Permet à votre appareil d’oublier un périphérique Bluetooth</w:t>
      </w:r>
    </w:p>
    <w:p w14:paraId="48660C63" w14:textId="77777777" w:rsidR="009A1D07" w:rsidRPr="00F233D4" w:rsidRDefault="009A1D07" w:rsidP="009A1D07">
      <w:pPr>
        <w:pStyle w:val="Titre1"/>
        <w:numPr>
          <w:ilvl w:val="0"/>
          <w:numId w:val="46"/>
        </w:numPr>
        <w:ind w:left="357" w:hanging="357"/>
        <w:rPr>
          <w:lang w:val="fr-CA"/>
        </w:rPr>
      </w:pPr>
      <w:bookmarkStart w:id="287" w:name="_Customize_KeySofts_Main"/>
      <w:bookmarkStart w:id="288" w:name="_Personnaliser_le_menu"/>
      <w:bookmarkStart w:id="289" w:name="_Toc56423320"/>
      <w:bookmarkStart w:id="290" w:name="_Toc56774437"/>
      <w:bookmarkEnd w:id="285"/>
      <w:bookmarkEnd w:id="286"/>
      <w:bookmarkEnd w:id="287"/>
      <w:bookmarkEnd w:id="288"/>
      <w:r w:rsidRPr="00F233D4">
        <w:rPr>
          <w:lang w:val="fr-CA"/>
        </w:rPr>
        <w:t xml:space="preserve">Personnaliser le menu principal de </w:t>
      </w:r>
      <w:proofErr w:type="spellStart"/>
      <w:r w:rsidRPr="00F233D4">
        <w:rPr>
          <w:lang w:val="fr-CA"/>
        </w:rPr>
        <w:t>KeySoft</w:t>
      </w:r>
      <w:bookmarkEnd w:id="289"/>
      <w:bookmarkEnd w:id="290"/>
      <w:proofErr w:type="spellEnd"/>
    </w:p>
    <w:p w14:paraId="0DF60A89" w14:textId="77777777" w:rsidR="009A1D07" w:rsidRPr="00F233D4" w:rsidRDefault="009A1D07" w:rsidP="009A1D07">
      <w:pPr>
        <w:pStyle w:val="Corpsdetexte"/>
        <w:rPr>
          <w:lang w:val="fr-CA"/>
        </w:rPr>
      </w:pPr>
      <w:r w:rsidRPr="00F233D4">
        <w:rPr>
          <w:lang w:val="fr-CA"/>
        </w:rPr>
        <w:t xml:space="preserve">La fonction de personnalisation vous permet de retirer des items du menu principal du Brailliant, à l’exception des items Options et </w:t>
      </w:r>
      <w:r>
        <w:rPr>
          <w:lang w:val="fr-CA"/>
        </w:rPr>
        <w:t>Arrêter</w:t>
      </w:r>
      <w:r w:rsidRPr="00F233D4">
        <w:rPr>
          <w:lang w:val="fr-CA"/>
        </w:rPr>
        <w:t>. Cette fonctionnalité est pratique pour les usagers débutants qui souhaitent simplifier l’utilisation de leur appareil.</w:t>
      </w:r>
    </w:p>
    <w:p w14:paraId="32FED1B5" w14:textId="77777777" w:rsidR="009A1D07" w:rsidRPr="00F233D4" w:rsidRDefault="009A1D07" w:rsidP="009A1D07">
      <w:pPr>
        <w:pStyle w:val="Corpsdetexte"/>
        <w:rPr>
          <w:lang w:val="fr-CA"/>
        </w:rPr>
      </w:pPr>
      <w:r w:rsidRPr="00F233D4">
        <w:rPr>
          <w:lang w:val="fr-CA"/>
        </w:rPr>
        <w:t>Pour personnaliser les applications du menu principal :</w:t>
      </w:r>
    </w:p>
    <w:p w14:paraId="74BFDF79" w14:textId="77777777" w:rsidR="009A1D07" w:rsidRPr="00F233D4" w:rsidRDefault="009A1D07" w:rsidP="009A1D07">
      <w:pPr>
        <w:pStyle w:val="Corpsdetexte"/>
        <w:numPr>
          <w:ilvl w:val="0"/>
          <w:numId w:val="44"/>
        </w:numPr>
        <w:rPr>
          <w:lang w:val="fr-CA"/>
        </w:rPr>
      </w:pPr>
      <w:r w:rsidRPr="00F233D4">
        <w:rPr>
          <w:lang w:val="fr-CA"/>
        </w:rPr>
        <w:t>Allez au menu principal.</w:t>
      </w:r>
    </w:p>
    <w:p w14:paraId="7FED132C" w14:textId="77777777" w:rsidR="009A1D07" w:rsidRPr="00F233D4" w:rsidRDefault="009A1D07" w:rsidP="009A1D07">
      <w:pPr>
        <w:pStyle w:val="Corpsdetexte"/>
        <w:numPr>
          <w:ilvl w:val="0"/>
          <w:numId w:val="44"/>
        </w:numPr>
        <w:rPr>
          <w:lang w:val="fr-CA"/>
        </w:rPr>
      </w:pPr>
      <w:r w:rsidRPr="00F233D4">
        <w:rPr>
          <w:lang w:val="fr-CA"/>
        </w:rPr>
        <w:t>Choisissez Options.</w:t>
      </w:r>
    </w:p>
    <w:p w14:paraId="450586AE" w14:textId="77777777" w:rsidR="009A1D07" w:rsidRPr="00F233D4" w:rsidRDefault="009A1D07" w:rsidP="009A1D07">
      <w:pPr>
        <w:pStyle w:val="Corpsdetexte"/>
        <w:numPr>
          <w:ilvl w:val="0"/>
          <w:numId w:val="44"/>
        </w:numPr>
        <w:rPr>
          <w:lang w:val="fr-CA"/>
        </w:rPr>
      </w:pPr>
      <w:r w:rsidRPr="00F233D4">
        <w:rPr>
          <w:lang w:val="fr-CA"/>
        </w:rPr>
        <w:t xml:space="preserve">Appuyez sur Entrée. </w:t>
      </w:r>
    </w:p>
    <w:p w14:paraId="000C9942" w14:textId="77777777" w:rsidR="009A1D07" w:rsidRPr="00F233D4" w:rsidRDefault="009A1D07" w:rsidP="009A1D07">
      <w:pPr>
        <w:pStyle w:val="Corpsdetexte"/>
        <w:numPr>
          <w:ilvl w:val="0"/>
          <w:numId w:val="44"/>
        </w:numPr>
        <w:rPr>
          <w:lang w:val="fr-CA"/>
        </w:rPr>
      </w:pPr>
      <w:r w:rsidRPr="00F233D4">
        <w:rPr>
          <w:lang w:val="fr-CA"/>
        </w:rPr>
        <w:t>Allez à l’item Applications du menu principal.</w:t>
      </w:r>
    </w:p>
    <w:p w14:paraId="7E60167F" w14:textId="77777777" w:rsidR="009A1D07" w:rsidRPr="00F233D4" w:rsidRDefault="009A1D07" w:rsidP="009A1D07">
      <w:pPr>
        <w:pStyle w:val="Corpsdetexte"/>
        <w:numPr>
          <w:ilvl w:val="0"/>
          <w:numId w:val="44"/>
        </w:numPr>
        <w:rPr>
          <w:lang w:val="fr-CA"/>
        </w:rPr>
      </w:pPr>
      <w:r w:rsidRPr="00F233D4">
        <w:rPr>
          <w:lang w:val="fr-CA"/>
        </w:rPr>
        <w:t>Appuyez sur Entrée.</w:t>
      </w:r>
    </w:p>
    <w:p w14:paraId="474BF5B5" w14:textId="77777777" w:rsidR="009A1D07" w:rsidRPr="00F233D4" w:rsidRDefault="009A1D07" w:rsidP="009A1D07">
      <w:pPr>
        <w:pStyle w:val="Corpsdetexte"/>
        <w:numPr>
          <w:ilvl w:val="0"/>
          <w:numId w:val="44"/>
        </w:numPr>
        <w:rPr>
          <w:lang w:val="fr-CA"/>
        </w:rPr>
      </w:pPr>
      <w:r w:rsidRPr="00F233D4">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7777777" w:rsidR="009A1D07" w:rsidRPr="00F233D4" w:rsidRDefault="009A1D07" w:rsidP="009A1D07">
      <w:pPr>
        <w:pStyle w:val="Corpsdetexte"/>
        <w:numPr>
          <w:ilvl w:val="0"/>
          <w:numId w:val="44"/>
        </w:numPr>
        <w:rPr>
          <w:lang w:val="fr-CA"/>
        </w:rPr>
      </w:pPr>
      <w:r w:rsidRPr="00F233D4">
        <w:rPr>
          <w:lang w:val="fr-CA"/>
        </w:rPr>
        <w:lastRenderedPageBreak/>
        <w:t xml:space="preserve">Appuyez sur Enregistrer pour appliquer les modifications.   </w:t>
      </w:r>
    </w:p>
    <w:p w14:paraId="5F36EDB6" w14:textId="77777777" w:rsidR="00531F0B" w:rsidRPr="00F233D4" w:rsidRDefault="00531F0B" w:rsidP="00531F0B">
      <w:pPr>
        <w:pStyle w:val="Titre1"/>
        <w:numPr>
          <w:ilvl w:val="0"/>
          <w:numId w:val="46"/>
        </w:numPr>
        <w:ind w:left="357" w:hanging="357"/>
        <w:rPr>
          <w:lang w:val="fr-CA"/>
        </w:rPr>
      </w:pPr>
      <w:bookmarkStart w:id="291" w:name="_Toc56423321"/>
      <w:bookmarkStart w:id="292" w:name="_Toc56774438"/>
      <w:r w:rsidRPr="00F233D4">
        <w:rPr>
          <w:lang w:val="fr-CA"/>
        </w:rPr>
        <w:t>Changer de région</w:t>
      </w:r>
      <w:bookmarkEnd w:id="291"/>
      <w:bookmarkEnd w:id="292"/>
    </w:p>
    <w:p w14:paraId="594A59B3" w14:textId="202D425C" w:rsidR="00531F0B" w:rsidRPr="00F233D4" w:rsidRDefault="00531F0B" w:rsidP="00531F0B">
      <w:pPr>
        <w:rPr>
          <w:color w:val="2B579A"/>
          <w:shd w:val="clear" w:color="auto" w:fill="E6E6E6"/>
          <w:lang w:val="fr-CA"/>
        </w:rPr>
      </w:pPr>
      <w:r w:rsidRPr="00F233D4">
        <w:rPr>
          <w:lang w:val="fr-CA"/>
        </w:rPr>
        <w:t xml:space="preserve">Pour changer la langue du système du Brailliant BI </w:t>
      </w:r>
      <w:r>
        <w:rPr>
          <w:lang w:val="fr-CA"/>
        </w:rPr>
        <w:t>2</w:t>
      </w:r>
      <w:r w:rsidRPr="00F233D4">
        <w:rPr>
          <w:lang w:val="fr-CA"/>
        </w:rPr>
        <w:t>0X :</w:t>
      </w:r>
    </w:p>
    <w:p w14:paraId="1460082A" w14:textId="77777777" w:rsidR="00531F0B" w:rsidRPr="00F233D4" w:rsidRDefault="00531F0B" w:rsidP="00531F0B">
      <w:pPr>
        <w:pStyle w:val="Paragraphedeliste"/>
        <w:numPr>
          <w:ilvl w:val="0"/>
          <w:numId w:val="40"/>
        </w:numPr>
        <w:rPr>
          <w:lang w:val="fr-CA"/>
        </w:rPr>
      </w:pPr>
      <w:r w:rsidRPr="00F233D4">
        <w:rPr>
          <w:lang w:val="fr-CA"/>
        </w:rPr>
        <w:t>Aller au Menu principal.</w:t>
      </w:r>
    </w:p>
    <w:p w14:paraId="4325E875" w14:textId="77777777" w:rsidR="00531F0B" w:rsidRPr="00F233D4" w:rsidRDefault="00531F0B" w:rsidP="00531F0B">
      <w:pPr>
        <w:pStyle w:val="Corpsdetexte"/>
        <w:numPr>
          <w:ilvl w:val="0"/>
          <w:numId w:val="40"/>
        </w:numPr>
        <w:rPr>
          <w:lang w:val="fr-CA"/>
        </w:rPr>
      </w:pPr>
      <w:r w:rsidRPr="00F233D4">
        <w:rPr>
          <w:lang w:val="fr-CA"/>
        </w:rPr>
        <w:t>Choisissez Options.</w:t>
      </w:r>
    </w:p>
    <w:p w14:paraId="2053A8FF" w14:textId="77777777" w:rsidR="00531F0B" w:rsidRPr="00F233D4" w:rsidRDefault="00531F0B" w:rsidP="00531F0B">
      <w:pPr>
        <w:pStyle w:val="Paragraphedeliste"/>
        <w:numPr>
          <w:ilvl w:val="0"/>
          <w:numId w:val="40"/>
        </w:numPr>
        <w:contextualSpacing w:val="0"/>
        <w:rPr>
          <w:lang w:val="fr-CA"/>
        </w:rPr>
      </w:pPr>
      <w:r w:rsidRPr="00F233D4">
        <w:rPr>
          <w:lang w:val="fr-CA"/>
        </w:rPr>
        <w:t>Choisissez l’option Changer de région.</w:t>
      </w:r>
    </w:p>
    <w:p w14:paraId="448705F8" w14:textId="77777777" w:rsidR="00531F0B" w:rsidRPr="00F233D4" w:rsidRDefault="00531F0B" w:rsidP="00531F0B">
      <w:pPr>
        <w:pStyle w:val="Paragraphedeliste"/>
        <w:numPr>
          <w:ilvl w:val="0"/>
          <w:numId w:val="40"/>
        </w:numPr>
        <w:contextualSpacing w:val="0"/>
        <w:rPr>
          <w:lang w:val="fr-CA"/>
        </w:rPr>
      </w:pPr>
      <w:r w:rsidRPr="00F233D4">
        <w:rPr>
          <w:lang w:val="fr-CA"/>
        </w:rPr>
        <w:t xml:space="preserve">Choisissez l’option Langue et appuyez sur Entrée. Une liste apparaîtra sur l’afficheur. </w:t>
      </w:r>
    </w:p>
    <w:p w14:paraId="0AFCD1F0" w14:textId="77777777" w:rsidR="00531F0B" w:rsidRPr="00F233D4" w:rsidRDefault="00531F0B" w:rsidP="00531F0B">
      <w:pPr>
        <w:pStyle w:val="Paragraphedeliste"/>
        <w:numPr>
          <w:ilvl w:val="0"/>
          <w:numId w:val="40"/>
        </w:numPr>
        <w:contextualSpacing w:val="0"/>
        <w:rPr>
          <w:lang w:val="fr-CA"/>
        </w:rPr>
      </w:pPr>
      <w:r w:rsidRPr="00F233D4">
        <w:rPr>
          <w:lang w:val="fr-CA"/>
        </w:rPr>
        <w:t xml:space="preserve">Choisissez la langue de votre choix dans la liste. </w:t>
      </w:r>
    </w:p>
    <w:p w14:paraId="200EABAC" w14:textId="77777777" w:rsidR="00531F0B" w:rsidRPr="00F233D4" w:rsidRDefault="00531F0B" w:rsidP="00531F0B">
      <w:pPr>
        <w:pStyle w:val="Paragraphedeliste"/>
        <w:numPr>
          <w:ilvl w:val="0"/>
          <w:numId w:val="40"/>
        </w:numPr>
        <w:contextualSpacing w:val="0"/>
        <w:rPr>
          <w:lang w:val="fr-CA"/>
        </w:rPr>
      </w:pPr>
      <w:r w:rsidRPr="00F233D4">
        <w:rPr>
          <w:lang w:val="fr-CA"/>
        </w:rPr>
        <w:t>Sélectionnez l’option Fermer.</w:t>
      </w:r>
    </w:p>
    <w:p w14:paraId="6DDCA3E6" w14:textId="77777777" w:rsidR="00531F0B" w:rsidRPr="00F233D4" w:rsidRDefault="00531F0B" w:rsidP="00531F0B">
      <w:pPr>
        <w:pStyle w:val="Corpsdetexte"/>
        <w:numPr>
          <w:ilvl w:val="0"/>
          <w:numId w:val="40"/>
        </w:numPr>
        <w:rPr>
          <w:lang w:val="fr-CA"/>
        </w:rPr>
      </w:pPr>
      <w:r w:rsidRPr="00F233D4">
        <w:rPr>
          <w:lang w:val="fr-CA"/>
        </w:rPr>
        <w:t xml:space="preserve">Une boîte de dialogue vous invite à remplacer le profil braille par défaut. Si vous appuyez sur OK, un nouveau profil braille sera créé, avec une table braille vous permettant de lire les menus braille dans la langue que vous avez sélectionnée. Appuyez sur Annuler si vous souhaitez rester avec votre profil braille actuel. </w:t>
      </w:r>
    </w:p>
    <w:p w14:paraId="44889428" w14:textId="77777777" w:rsidR="00531F0B" w:rsidRPr="00F233D4" w:rsidRDefault="00531F0B" w:rsidP="00531F0B">
      <w:pPr>
        <w:pStyle w:val="Paragraphedeliste"/>
        <w:numPr>
          <w:ilvl w:val="0"/>
          <w:numId w:val="40"/>
        </w:numPr>
        <w:rPr>
          <w:lang w:val="fr-CA"/>
        </w:rPr>
      </w:pPr>
      <w:r w:rsidRPr="00F233D4">
        <w:rPr>
          <w:lang w:val="fr-CA"/>
        </w:rPr>
        <w:t>Lorsque vous y êtes invité, redémarrez le Brailliant pour appliquer les changements.</w:t>
      </w:r>
    </w:p>
    <w:p w14:paraId="59082404" w14:textId="77777777" w:rsidR="00823799" w:rsidRPr="00F233D4" w:rsidRDefault="00823799" w:rsidP="00823799">
      <w:pPr>
        <w:pStyle w:val="Titre1"/>
        <w:numPr>
          <w:ilvl w:val="0"/>
          <w:numId w:val="46"/>
        </w:numPr>
        <w:ind w:left="357" w:hanging="357"/>
        <w:rPr>
          <w:lang w:val="fr-CA"/>
        </w:rPr>
      </w:pPr>
      <w:bookmarkStart w:id="293" w:name="_Toc56423322"/>
      <w:bookmarkStart w:id="294" w:name="_Toc56774439"/>
      <w:r w:rsidRPr="00F233D4">
        <w:rPr>
          <w:lang w:val="fr-CA"/>
        </w:rPr>
        <w:t>Accès et utilisation des services en ligne</w:t>
      </w:r>
      <w:bookmarkEnd w:id="293"/>
      <w:bookmarkEnd w:id="294"/>
    </w:p>
    <w:p w14:paraId="285A9FB8" w14:textId="77777777" w:rsidR="00823799" w:rsidRPr="00F233D4" w:rsidRDefault="00823799" w:rsidP="00823799">
      <w:pPr>
        <w:rPr>
          <w:lang w:val="fr-CA"/>
        </w:rPr>
      </w:pPr>
      <w:r w:rsidRPr="00F233D4">
        <w:rPr>
          <w:lang w:val="fr-CA"/>
        </w:rPr>
        <w:t>Ce menu des services en ligne contient les bibliothèques en ligne inclues dans votre Brailliant. Ces services en ligne sont accessibles par abonnement et requièrent que vous entriez vos informations de compte.</w:t>
      </w:r>
    </w:p>
    <w:p w14:paraId="37AE2FC2" w14:textId="77777777" w:rsidR="00823799" w:rsidRPr="00F233D4" w:rsidRDefault="00823799" w:rsidP="00823799">
      <w:pPr>
        <w:rPr>
          <w:lang w:val="fr-CA"/>
        </w:rPr>
      </w:pPr>
      <w:r w:rsidRPr="00F233D4">
        <w:rPr>
          <w:rStyle w:val="lev"/>
          <w:lang w:val="fr-CA"/>
        </w:rPr>
        <w:t xml:space="preserve">Note </w:t>
      </w:r>
      <w:r w:rsidRPr="00F233D4">
        <w:rPr>
          <w:lang w:val="fr-CA"/>
        </w:rPr>
        <w:t xml:space="preserve">: Assurez-vous d’avoir établi une connexion internet avec le Brailliant avant d’utiliser les services en ligne. </w:t>
      </w:r>
    </w:p>
    <w:p w14:paraId="306AFE1E" w14:textId="77777777" w:rsidR="00823799" w:rsidRPr="00F233D4" w:rsidRDefault="00823799" w:rsidP="00823799">
      <w:pPr>
        <w:rPr>
          <w:lang w:val="fr-CA"/>
        </w:rPr>
      </w:pPr>
      <w:r w:rsidRPr="00F233D4">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F233D4" w:rsidRDefault="00C60F97" w:rsidP="00C60F97">
      <w:pPr>
        <w:pStyle w:val="Titre2"/>
        <w:numPr>
          <w:ilvl w:val="1"/>
          <w:numId w:val="46"/>
        </w:numPr>
        <w:ind w:left="720"/>
        <w:rPr>
          <w:lang w:val="fr-CA"/>
        </w:rPr>
      </w:pPr>
      <w:bookmarkStart w:id="295" w:name="_Toc56423323"/>
      <w:bookmarkStart w:id="296" w:name="_Toc56774440"/>
      <w:r w:rsidRPr="00F233D4">
        <w:rPr>
          <w:lang w:val="fr-CA"/>
        </w:rPr>
        <w:t>Activer Bookshare et télécharger des livres</w:t>
      </w:r>
      <w:bookmarkEnd w:id="295"/>
      <w:bookmarkEnd w:id="296"/>
    </w:p>
    <w:p w14:paraId="1B36BEA1" w14:textId="77777777" w:rsidR="00C60F97" w:rsidRPr="00F233D4" w:rsidRDefault="00C60F97" w:rsidP="00C60F97">
      <w:pPr>
        <w:rPr>
          <w:lang w:val="fr-CA"/>
        </w:rPr>
      </w:pPr>
      <w:r w:rsidRPr="00F233D4">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8" w:history="1">
        <w:r w:rsidRPr="00F233D4">
          <w:rPr>
            <w:rStyle w:val="Lienhypertexte"/>
            <w:lang w:val="fr-CA"/>
          </w:rPr>
          <w:t>http://www.bookshare.org</w:t>
        </w:r>
      </w:hyperlink>
      <w:r w:rsidRPr="00F233D4">
        <w:rPr>
          <w:rStyle w:val="Lienhypertexte"/>
          <w:lang w:val="fr-CA"/>
        </w:rPr>
        <w:t xml:space="preserve">. </w:t>
      </w:r>
    </w:p>
    <w:p w14:paraId="1E3BF6E4" w14:textId="77777777" w:rsidR="00C60F97" w:rsidRPr="00F233D4" w:rsidRDefault="00C60F97" w:rsidP="00C60F97">
      <w:pPr>
        <w:rPr>
          <w:bCs/>
          <w:lang w:val="fr-CA"/>
        </w:rPr>
      </w:pPr>
      <w:r w:rsidRPr="00F233D4">
        <w:rPr>
          <w:bCs/>
          <w:lang w:val="fr-CA"/>
        </w:rPr>
        <w:t>Vous pouvez rechercher et télécharger des livres sur le Brailliant avec une connexion sans-fil. Les journaux et magazines ne sont actuellement pas disponible dans la recherche en ligne.</w:t>
      </w:r>
    </w:p>
    <w:p w14:paraId="7D7B387B" w14:textId="77777777" w:rsidR="00C60F97" w:rsidRPr="00F233D4" w:rsidRDefault="00C60F97" w:rsidP="00C60F97">
      <w:pPr>
        <w:rPr>
          <w:bCs/>
          <w:lang w:val="fr-CA"/>
        </w:rPr>
      </w:pPr>
      <w:r w:rsidRPr="00F233D4">
        <w:rPr>
          <w:bCs/>
          <w:lang w:val="fr-CA"/>
        </w:rPr>
        <w:t>Pour activer le service Bookshare et télécharger un livre :</w:t>
      </w:r>
    </w:p>
    <w:p w14:paraId="7B32B49A" w14:textId="77777777" w:rsidR="00C60F97" w:rsidRPr="00F233D4" w:rsidRDefault="00C60F97" w:rsidP="00C60F97">
      <w:pPr>
        <w:pStyle w:val="Paragraphedeliste"/>
        <w:numPr>
          <w:ilvl w:val="0"/>
          <w:numId w:val="33"/>
        </w:numPr>
        <w:rPr>
          <w:lang w:val="fr-CA"/>
        </w:rPr>
      </w:pPr>
      <w:r w:rsidRPr="00F233D4">
        <w:rPr>
          <w:bCs/>
          <w:lang w:val="fr-CA"/>
        </w:rPr>
        <w:t>Entrez votre adresse courriel et votre mot de passe reliés à votre compte Bookshare.</w:t>
      </w:r>
    </w:p>
    <w:p w14:paraId="634763C4" w14:textId="77777777" w:rsidR="00C60F97" w:rsidRPr="00F233D4" w:rsidRDefault="00C60F97" w:rsidP="00C60F97">
      <w:pPr>
        <w:pStyle w:val="Paragraphedeliste"/>
        <w:numPr>
          <w:ilvl w:val="0"/>
          <w:numId w:val="33"/>
        </w:numPr>
        <w:rPr>
          <w:lang w:val="fr-CA"/>
        </w:rPr>
      </w:pPr>
      <w:r w:rsidRPr="00F233D4">
        <w:rPr>
          <w:lang w:val="fr-CA"/>
        </w:rPr>
        <w:t>Choisissez le format de livre de votre choix. (DAISY ou BRF).</w:t>
      </w:r>
    </w:p>
    <w:p w14:paraId="44CB3EBA" w14:textId="77777777" w:rsidR="00C60F97" w:rsidRPr="00F233D4" w:rsidRDefault="00C60F97" w:rsidP="00C60F97">
      <w:pPr>
        <w:pStyle w:val="Paragraphedeliste"/>
        <w:numPr>
          <w:ilvl w:val="0"/>
          <w:numId w:val="33"/>
        </w:numPr>
        <w:rPr>
          <w:lang w:val="fr-CA"/>
        </w:rPr>
      </w:pPr>
      <w:r w:rsidRPr="00F233D4">
        <w:rPr>
          <w:lang w:val="fr-CA"/>
        </w:rPr>
        <w:lastRenderedPageBreak/>
        <w:t xml:space="preserve">Recherchez des livres par titre, auteur, extrait de texte, et/ou, par catégories. Vous pouvez également rechercher les livres les plus récents et les plus populaires. </w:t>
      </w:r>
    </w:p>
    <w:p w14:paraId="44324E52" w14:textId="77777777" w:rsidR="00C60F97" w:rsidRPr="00F233D4" w:rsidRDefault="00C60F97" w:rsidP="00C60F97">
      <w:pPr>
        <w:pStyle w:val="Paragraphedeliste"/>
        <w:numPr>
          <w:ilvl w:val="0"/>
          <w:numId w:val="33"/>
        </w:numPr>
        <w:rPr>
          <w:lang w:val="fr-CA"/>
        </w:rPr>
      </w:pPr>
      <w:r w:rsidRPr="00F233D4">
        <w:rPr>
          <w:lang w:val="fr-CA"/>
        </w:rPr>
        <w:t xml:space="preserve">Appuyez sur Entrée ou sur un curseur éclair sur un livre pour obtenir plus d’information. </w:t>
      </w:r>
    </w:p>
    <w:p w14:paraId="58F37714" w14:textId="77777777" w:rsidR="00C60F97" w:rsidRPr="00F233D4" w:rsidRDefault="00C60F97" w:rsidP="00C60F97">
      <w:pPr>
        <w:pStyle w:val="Paragraphedeliste"/>
        <w:numPr>
          <w:ilvl w:val="0"/>
          <w:numId w:val="33"/>
        </w:numPr>
        <w:rPr>
          <w:lang w:val="fr-CA"/>
        </w:rPr>
      </w:pPr>
      <w:r w:rsidRPr="00F233D4">
        <w:rPr>
          <w:lang w:val="fr-CA"/>
        </w:rPr>
        <w:t xml:space="preserve">Utilisez les touches de façade Précédent et Suivant pour naviguer parmi le titre, l’auteur et la description d’un livre. </w:t>
      </w:r>
    </w:p>
    <w:p w14:paraId="0F2C2B8F" w14:textId="77777777" w:rsidR="00C60F97" w:rsidRPr="00F233D4" w:rsidRDefault="00C60F97" w:rsidP="00C60F97">
      <w:pPr>
        <w:pStyle w:val="Paragraphedeliste"/>
        <w:numPr>
          <w:ilvl w:val="0"/>
          <w:numId w:val="33"/>
        </w:numPr>
        <w:rPr>
          <w:lang w:val="fr-CA"/>
        </w:rPr>
      </w:pPr>
      <w:r w:rsidRPr="00F233D4">
        <w:rPr>
          <w:lang w:val="fr-CA"/>
        </w:rPr>
        <w:t xml:space="preserve">Appuyez sur Entrée sur l’item Télécharger pour télécharger le livre sur le Brailliant. </w:t>
      </w:r>
    </w:p>
    <w:p w14:paraId="7509BC69" w14:textId="77777777" w:rsidR="0040188C" w:rsidRPr="00F233D4" w:rsidRDefault="0040188C" w:rsidP="0040188C">
      <w:pPr>
        <w:pStyle w:val="Titre2"/>
        <w:numPr>
          <w:ilvl w:val="1"/>
          <w:numId w:val="46"/>
        </w:numPr>
        <w:ind w:left="720"/>
        <w:rPr>
          <w:lang w:val="fr-CA"/>
        </w:rPr>
      </w:pPr>
      <w:bookmarkStart w:id="297" w:name="_Toc56423324"/>
      <w:bookmarkStart w:id="298" w:name="_Toc56774441"/>
      <w:bookmarkStart w:id="299" w:name="_Refd18e3170"/>
      <w:r w:rsidRPr="00F233D4">
        <w:rPr>
          <w:lang w:val="fr-CA"/>
        </w:rPr>
        <w:t xml:space="preserve">NFB </w:t>
      </w:r>
      <w:proofErr w:type="spellStart"/>
      <w:r w:rsidRPr="00F233D4">
        <w:rPr>
          <w:lang w:val="fr-CA"/>
        </w:rPr>
        <w:t>Newsline</w:t>
      </w:r>
      <w:proofErr w:type="spellEnd"/>
      <w:r w:rsidRPr="00F233D4">
        <w:rPr>
          <w:lang w:val="fr-CA"/>
        </w:rPr>
        <w:t xml:space="preserve"> (ce service est disponible aux États-Unis seulement)</w:t>
      </w:r>
      <w:bookmarkEnd w:id="297"/>
      <w:bookmarkEnd w:id="298"/>
    </w:p>
    <w:p w14:paraId="118DF95D" w14:textId="77777777" w:rsidR="0040188C" w:rsidRPr="00F233D4" w:rsidRDefault="0040188C" w:rsidP="0040188C">
      <w:pPr>
        <w:pStyle w:val="Titre2"/>
        <w:numPr>
          <w:ilvl w:val="1"/>
          <w:numId w:val="46"/>
        </w:numPr>
        <w:ind w:left="720"/>
        <w:rPr>
          <w:lang w:val="fr-CA"/>
        </w:rPr>
      </w:pPr>
      <w:bookmarkStart w:id="300" w:name="_Toc56423325"/>
      <w:bookmarkStart w:id="301" w:name="_Toc56774442"/>
      <w:r w:rsidRPr="00F233D4">
        <w:rPr>
          <w:lang w:val="fr-CA"/>
        </w:rPr>
        <w:t>NLS Bard (ce service est disponible aux États-Unis seulement)</w:t>
      </w:r>
      <w:bookmarkEnd w:id="300"/>
      <w:bookmarkEnd w:id="301"/>
    </w:p>
    <w:p w14:paraId="0EA429F3" w14:textId="77777777" w:rsidR="0040188C" w:rsidRPr="00F233D4" w:rsidRDefault="0040188C" w:rsidP="0040188C">
      <w:pPr>
        <w:pStyle w:val="Titre1"/>
        <w:numPr>
          <w:ilvl w:val="0"/>
          <w:numId w:val="46"/>
        </w:numPr>
        <w:ind w:left="357" w:hanging="357"/>
        <w:rPr>
          <w:lang w:val="fr-CA"/>
        </w:rPr>
      </w:pPr>
      <w:bookmarkStart w:id="302" w:name="_Toc56423326"/>
      <w:bookmarkStart w:id="303" w:name="_Toc56774443"/>
      <w:r w:rsidRPr="00F233D4">
        <w:rPr>
          <w:lang w:val="fr-CA"/>
        </w:rPr>
        <w:t>Mode Examen</w:t>
      </w:r>
      <w:bookmarkEnd w:id="302"/>
      <w:bookmarkEnd w:id="303"/>
    </w:p>
    <w:p w14:paraId="4AE9F57E" w14:textId="3486FD4A" w:rsidR="0040188C" w:rsidRPr="00F233D4" w:rsidRDefault="0040188C" w:rsidP="0040188C">
      <w:pPr>
        <w:pStyle w:val="Corpsdetexte"/>
        <w:rPr>
          <w:lang w:val="fr-CA"/>
        </w:rPr>
      </w:pPr>
      <w:r w:rsidRPr="00F233D4">
        <w:rPr>
          <w:lang w:val="fr-CA"/>
        </w:rPr>
        <w:t>Le mode examen permet de bloquer certaines fonctions et applications du Brailliant pour une durée de temps prédéterminée. Lorsque le mode examen est activé, vous n’aurez accès qu’aux fonctions du Terminal.</w:t>
      </w:r>
      <w:r>
        <w:rPr>
          <w:lang w:val="fr-CA"/>
        </w:rPr>
        <w:t xml:space="preserve"> En mode examen, le Terminal n’est accessible que par USB, la connexion Bluetooth étant désactivée.</w:t>
      </w:r>
      <w:r w:rsidRPr="00F233D4">
        <w:rPr>
          <w:lang w:val="fr-CA"/>
        </w:rPr>
        <w:t xml:space="preserve"> Toutes les autres applications et l’utilisation de mémoire externe (via un lecteur USB</w:t>
      </w:r>
      <w:r w:rsidR="00DC73A6">
        <w:rPr>
          <w:lang w:val="fr-CA"/>
        </w:rPr>
        <w:t xml:space="preserve"> ou une carte SD</w:t>
      </w:r>
      <w:r w:rsidRPr="00F233D4">
        <w:rPr>
          <w:lang w:val="fr-CA"/>
        </w:rPr>
        <w:t>) sont bloquées en mode examen.</w:t>
      </w:r>
    </w:p>
    <w:p w14:paraId="5633797B" w14:textId="77777777" w:rsidR="00881950" w:rsidRPr="00F233D4" w:rsidRDefault="00881950" w:rsidP="00881950">
      <w:pPr>
        <w:pStyle w:val="Corpsdetexte"/>
        <w:rPr>
          <w:lang w:val="fr-CA"/>
        </w:rPr>
      </w:pPr>
      <w:bookmarkStart w:id="304" w:name="_Hlk37939337"/>
      <w:bookmarkEnd w:id="299"/>
      <w:r w:rsidRPr="00F233D4">
        <w:rPr>
          <w:lang w:val="fr-CA"/>
        </w:rPr>
        <w:t>Lorsque vous activez le mode examen, on vous demandera d’entrer une durée de temps entre 1 et 240 minutes (4 heures), et on vous demandera d’entrer un mot de passe pour désactiver le mode.</w:t>
      </w:r>
    </w:p>
    <w:p w14:paraId="0FC851AE" w14:textId="77777777" w:rsidR="00881950" w:rsidRPr="00F233D4" w:rsidRDefault="00881950" w:rsidP="00881950">
      <w:pPr>
        <w:pStyle w:val="Corpsdetexte"/>
        <w:rPr>
          <w:lang w:val="fr-CA"/>
        </w:rPr>
      </w:pPr>
      <w:r w:rsidRPr="00F233D4">
        <w:rPr>
          <w:lang w:val="fr-CA"/>
        </w:rPr>
        <w:t>Pour déverrouiller l’appareil, vous devrez soit attendre que le temps entré pour le mode examen soit passé, ou entrer le mot de passe choisi.</w:t>
      </w:r>
    </w:p>
    <w:p w14:paraId="12F24C91" w14:textId="77777777" w:rsidR="00881950" w:rsidRPr="00F233D4" w:rsidRDefault="00881950" w:rsidP="00881950">
      <w:pPr>
        <w:pStyle w:val="Corpsdetexte"/>
        <w:rPr>
          <w:lang w:val="fr-CA"/>
        </w:rPr>
      </w:pPr>
      <w:r w:rsidRPr="00F233D4">
        <w:rPr>
          <w:lang w:val="fr-CA"/>
        </w:rPr>
        <w:t>Si vous effectuez un redémarrage de l’appareil et que le temps entré ne s’est pas entièrement écoulé, l’appareil demeurera automatiquement en mode examen.</w:t>
      </w:r>
    </w:p>
    <w:p w14:paraId="77003A5B" w14:textId="77777777" w:rsidR="00AE2D00" w:rsidRPr="00F233D4" w:rsidRDefault="00AE2D00" w:rsidP="00AE2D00">
      <w:pPr>
        <w:pStyle w:val="Corpsdetexte"/>
        <w:rPr>
          <w:lang w:val="fr-CA"/>
        </w:rPr>
      </w:pPr>
      <w:r w:rsidRPr="00F233D4">
        <w:rPr>
          <w:lang w:val="fr-CA"/>
        </w:rPr>
        <w:t>Pour activer le mode examen :</w:t>
      </w:r>
    </w:p>
    <w:p w14:paraId="5ECBA021" w14:textId="77777777" w:rsidR="00AE2D00" w:rsidRPr="00F233D4" w:rsidRDefault="00AE2D00" w:rsidP="00AE2D00">
      <w:pPr>
        <w:pStyle w:val="Corpsdetexte"/>
        <w:numPr>
          <w:ilvl w:val="0"/>
          <w:numId w:val="41"/>
        </w:numPr>
        <w:rPr>
          <w:lang w:val="fr-CA"/>
        </w:rPr>
      </w:pPr>
      <w:r w:rsidRPr="00F233D4">
        <w:rPr>
          <w:lang w:val="fr-CA"/>
        </w:rPr>
        <w:t xml:space="preserve">Allez </w:t>
      </w:r>
      <w:r>
        <w:rPr>
          <w:lang w:val="fr-CA"/>
        </w:rPr>
        <w:t>au Menu principal</w:t>
      </w:r>
      <w:r w:rsidRPr="00F233D4">
        <w:rPr>
          <w:lang w:val="fr-CA"/>
        </w:rPr>
        <w:t>.</w:t>
      </w:r>
    </w:p>
    <w:p w14:paraId="44CB018E" w14:textId="77777777" w:rsidR="00AE2D00" w:rsidRPr="00F233D4" w:rsidRDefault="00AE2D00" w:rsidP="00AE2D00">
      <w:pPr>
        <w:pStyle w:val="Corpsdetexte"/>
        <w:numPr>
          <w:ilvl w:val="0"/>
          <w:numId w:val="41"/>
        </w:numPr>
        <w:rPr>
          <w:lang w:val="fr-CA"/>
        </w:rPr>
      </w:pPr>
      <w:r w:rsidRPr="00F233D4">
        <w:rPr>
          <w:lang w:val="fr-CA"/>
        </w:rPr>
        <w:t>Choisissez Options.</w:t>
      </w:r>
    </w:p>
    <w:p w14:paraId="3B07902F" w14:textId="77777777" w:rsidR="00AE2D00" w:rsidRPr="00F233D4" w:rsidRDefault="00AE2D00" w:rsidP="00AE2D00">
      <w:pPr>
        <w:pStyle w:val="Corpsdetexte"/>
        <w:numPr>
          <w:ilvl w:val="0"/>
          <w:numId w:val="41"/>
        </w:numPr>
        <w:rPr>
          <w:lang w:val="fr-CA"/>
        </w:rPr>
      </w:pPr>
      <w:r w:rsidRPr="00F233D4">
        <w:rPr>
          <w:lang w:val="fr-CA"/>
        </w:rPr>
        <w:t xml:space="preserve">Appuyez sur Entrée. </w:t>
      </w:r>
    </w:p>
    <w:p w14:paraId="2C332E9F" w14:textId="77777777" w:rsidR="00AE2D00" w:rsidRPr="00F233D4" w:rsidRDefault="00AE2D00" w:rsidP="00AE2D00">
      <w:pPr>
        <w:pStyle w:val="Corpsdetexte"/>
        <w:numPr>
          <w:ilvl w:val="0"/>
          <w:numId w:val="41"/>
        </w:numPr>
        <w:rPr>
          <w:lang w:val="fr-CA"/>
        </w:rPr>
      </w:pPr>
      <w:r w:rsidRPr="00F233D4">
        <w:rPr>
          <w:lang w:val="fr-CA"/>
        </w:rPr>
        <w:t>Rendez-vous à l’option Activer mode examen.</w:t>
      </w:r>
    </w:p>
    <w:p w14:paraId="4290518B" w14:textId="77777777" w:rsidR="00AE2D00" w:rsidRPr="00F233D4" w:rsidRDefault="00AE2D00" w:rsidP="00AE2D00">
      <w:pPr>
        <w:pStyle w:val="Corpsdetexte"/>
        <w:numPr>
          <w:ilvl w:val="0"/>
          <w:numId w:val="41"/>
        </w:numPr>
        <w:rPr>
          <w:lang w:val="fr-CA"/>
        </w:rPr>
      </w:pPr>
      <w:r w:rsidRPr="00F233D4">
        <w:rPr>
          <w:lang w:val="fr-CA"/>
        </w:rPr>
        <w:t>Appuyez sur Entrée.</w:t>
      </w:r>
    </w:p>
    <w:p w14:paraId="35951BC9" w14:textId="77777777" w:rsidR="00AE2D00" w:rsidRPr="00F233D4" w:rsidRDefault="00AE2D00" w:rsidP="00AE2D00">
      <w:pPr>
        <w:pStyle w:val="Corpsdetexte"/>
        <w:numPr>
          <w:ilvl w:val="0"/>
          <w:numId w:val="41"/>
        </w:numPr>
        <w:rPr>
          <w:lang w:val="fr-CA"/>
        </w:rPr>
      </w:pPr>
      <w:r w:rsidRPr="00F233D4">
        <w:rPr>
          <w:lang w:val="fr-CA"/>
        </w:rPr>
        <w:t>Entrez la période de temps désirée (entre 1 et 240 minutes).</w:t>
      </w:r>
    </w:p>
    <w:p w14:paraId="3457C324" w14:textId="77777777" w:rsidR="00AE2D00" w:rsidRPr="00F233D4" w:rsidRDefault="00AE2D00" w:rsidP="00AE2D00">
      <w:pPr>
        <w:pStyle w:val="Corpsdetexte"/>
        <w:numPr>
          <w:ilvl w:val="0"/>
          <w:numId w:val="41"/>
        </w:numPr>
        <w:rPr>
          <w:lang w:val="fr-CA"/>
        </w:rPr>
      </w:pPr>
      <w:r w:rsidRPr="00F233D4">
        <w:rPr>
          <w:lang w:val="fr-CA"/>
        </w:rPr>
        <w:t>Entrez un mot de passe pour déverrouiller le mode examen.</w:t>
      </w:r>
    </w:p>
    <w:p w14:paraId="25E5FCBE" w14:textId="77777777" w:rsidR="00AE2D00" w:rsidRPr="00F233D4" w:rsidRDefault="00AE2D00" w:rsidP="00AE2D00">
      <w:pPr>
        <w:pStyle w:val="Corpsdetexte"/>
        <w:numPr>
          <w:ilvl w:val="0"/>
          <w:numId w:val="41"/>
        </w:numPr>
        <w:rPr>
          <w:lang w:val="fr-CA"/>
        </w:rPr>
      </w:pPr>
      <w:r w:rsidRPr="00F233D4">
        <w:rPr>
          <w:lang w:val="fr-CA"/>
        </w:rPr>
        <w:t>Appuyez sur Ok.</w:t>
      </w:r>
    </w:p>
    <w:p w14:paraId="3E0F22CB" w14:textId="77777777" w:rsidR="00305C2E" w:rsidRPr="00F233D4" w:rsidRDefault="00305C2E" w:rsidP="00305C2E">
      <w:pPr>
        <w:pStyle w:val="Titre1"/>
        <w:numPr>
          <w:ilvl w:val="0"/>
          <w:numId w:val="46"/>
        </w:numPr>
        <w:ind w:left="357" w:hanging="357"/>
        <w:rPr>
          <w:lang w:val="fr-CA"/>
        </w:rPr>
      </w:pPr>
      <w:bookmarkStart w:id="305" w:name="_Toc56423327"/>
      <w:bookmarkStart w:id="306" w:name="_Toc56774444"/>
      <w:bookmarkStart w:id="307" w:name="_Toc487351481"/>
      <w:bookmarkStart w:id="308" w:name="_Refd18e3210"/>
      <w:bookmarkStart w:id="309" w:name="_Tocd18e3210"/>
      <w:bookmarkEnd w:id="304"/>
      <w:r w:rsidRPr="00F233D4">
        <w:rPr>
          <w:lang w:val="fr-CA"/>
        </w:rPr>
        <w:lastRenderedPageBreak/>
        <w:t>Spécifications techniques</w:t>
      </w:r>
      <w:bookmarkEnd w:id="305"/>
      <w:bookmarkEnd w:id="306"/>
    </w:p>
    <w:p w14:paraId="65B6A20E" w14:textId="77777777" w:rsidR="00305C2E" w:rsidRPr="00F233D4" w:rsidRDefault="00305C2E" w:rsidP="00305C2E">
      <w:pPr>
        <w:pStyle w:val="Titre2"/>
        <w:numPr>
          <w:ilvl w:val="1"/>
          <w:numId w:val="46"/>
        </w:numPr>
        <w:ind w:left="720"/>
        <w:rPr>
          <w:rFonts w:ascii="Arial" w:hAnsi="Arial" w:cs="Arial"/>
          <w:sz w:val="20"/>
          <w:szCs w:val="20"/>
          <w:lang w:val="fr-CA"/>
        </w:rPr>
      </w:pPr>
      <w:bookmarkStart w:id="310" w:name="_Toc56423328"/>
      <w:bookmarkStart w:id="311" w:name="_Toc56774445"/>
      <w:r w:rsidRPr="00F233D4">
        <w:rPr>
          <w:lang w:val="fr-CA"/>
        </w:rPr>
        <w:t>Composantes pour la navigation</w:t>
      </w:r>
      <w:bookmarkEnd w:id="310"/>
      <w:bookmarkEnd w:id="311"/>
    </w:p>
    <w:p w14:paraId="2A73EAE6" w14:textId="77777777" w:rsidR="00305C2E" w:rsidRPr="00F233D4" w:rsidRDefault="00305C2E" w:rsidP="00305C2E">
      <w:pPr>
        <w:numPr>
          <w:ilvl w:val="0"/>
          <w:numId w:val="42"/>
        </w:numPr>
        <w:spacing w:after="0" w:line="240" w:lineRule="auto"/>
        <w:rPr>
          <w:lang w:val="fr-CA"/>
        </w:rPr>
      </w:pPr>
      <w:r w:rsidRPr="00F233D4">
        <w:rPr>
          <w:lang w:val="fr-CA"/>
        </w:rPr>
        <w:t>4 touches de façade</w:t>
      </w:r>
    </w:p>
    <w:p w14:paraId="3C073E0A" w14:textId="77777777" w:rsidR="00305C2E" w:rsidRPr="00F233D4" w:rsidRDefault="00305C2E" w:rsidP="00305C2E">
      <w:pPr>
        <w:numPr>
          <w:ilvl w:val="0"/>
          <w:numId w:val="42"/>
        </w:numPr>
        <w:spacing w:after="0" w:line="240" w:lineRule="auto"/>
        <w:rPr>
          <w:lang w:val="fr-CA"/>
        </w:rPr>
      </w:pPr>
      <w:r w:rsidRPr="00F233D4">
        <w:rPr>
          <w:lang w:val="fr-CA"/>
        </w:rPr>
        <w:t>Clavier braille de 8 touches</w:t>
      </w:r>
    </w:p>
    <w:p w14:paraId="7CE3E038" w14:textId="77777777" w:rsidR="00305C2E" w:rsidRPr="00F233D4" w:rsidRDefault="00305C2E" w:rsidP="00305C2E">
      <w:pPr>
        <w:numPr>
          <w:ilvl w:val="0"/>
          <w:numId w:val="42"/>
        </w:numPr>
        <w:spacing w:after="0" w:line="240" w:lineRule="auto"/>
        <w:rPr>
          <w:lang w:val="fr-CA"/>
        </w:rPr>
      </w:pPr>
      <w:r w:rsidRPr="00F233D4">
        <w:rPr>
          <w:lang w:val="fr-CA"/>
        </w:rPr>
        <w:t>2 barres d’espace</w:t>
      </w:r>
    </w:p>
    <w:p w14:paraId="4D1DB556" w14:textId="76B49A8F" w:rsidR="00305C2E" w:rsidRPr="00F233D4" w:rsidRDefault="00305C2E" w:rsidP="00305C2E">
      <w:pPr>
        <w:numPr>
          <w:ilvl w:val="0"/>
          <w:numId w:val="42"/>
        </w:numPr>
        <w:spacing w:after="0" w:line="240" w:lineRule="auto"/>
        <w:rPr>
          <w:lang w:val="fr-CA"/>
        </w:rPr>
      </w:pPr>
      <w:r w:rsidRPr="00F233D4">
        <w:rPr>
          <w:lang w:val="fr-CA"/>
        </w:rPr>
        <w:t>Curseurs éclair</w:t>
      </w:r>
    </w:p>
    <w:p w14:paraId="0D5D5755" w14:textId="77777777" w:rsidR="00C00083" w:rsidRPr="00F233D4" w:rsidRDefault="00C00083" w:rsidP="00C00083">
      <w:pPr>
        <w:pStyle w:val="Titre2"/>
        <w:numPr>
          <w:ilvl w:val="1"/>
          <w:numId w:val="46"/>
        </w:numPr>
        <w:ind w:left="720"/>
        <w:rPr>
          <w:rFonts w:ascii="Arial" w:hAnsi="Arial" w:cs="Arial"/>
          <w:sz w:val="20"/>
          <w:szCs w:val="20"/>
          <w:lang w:val="fr-CA"/>
        </w:rPr>
      </w:pPr>
      <w:bookmarkStart w:id="312" w:name="_Toc56423329"/>
      <w:bookmarkStart w:id="313" w:name="_Toc56774446"/>
      <w:bookmarkEnd w:id="307"/>
      <w:r w:rsidRPr="00F233D4">
        <w:rPr>
          <w:lang w:val="fr-CA"/>
        </w:rPr>
        <w:t>Autonomie de la batterie</w:t>
      </w:r>
      <w:bookmarkEnd w:id="312"/>
      <w:bookmarkEnd w:id="313"/>
    </w:p>
    <w:p w14:paraId="50EC097B" w14:textId="77777777" w:rsidR="00C00083" w:rsidRPr="00F233D4" w:rsidRDefault="00C00083" w:rsidP="00C00083">
      <w:pPr>
        <w:numPr>
          <w:ilvl w:val="0"/>
          <w:numId w:val="42"/>
        </w:numPr>
        <w:spacing w:after="0" w:line="240" w:lineRule="auto"/>
        <w:rPr>
          <w:lang w:val="fr-CA"/>
        </w:rPr>
      </w:pPr>
      <w:r w:rsidRPr="00F233D4">
        <w:rPr>
          <w:lang w:val="fr-CA"/>
        </w:rPr>
        <w:t>Dure plus de 15 heures</w:t>
      </w:r>
    </w:p>
    <w:p w14:paraId="0A3496F8" w14:textId="77777777" w:rsidR="00C00083" w:rsidRPr="00F233D4" w:rsidRDefault="00C00083" w:rsidP="00C00083">
      <w:pPr>
        <w:numPr>
          <w:ilvl w:val="0"/>
          <w:numId w:val="42"/>
        </w:numPr>
        <w:spacing w:after="0" w:line="240" w:lineRule="auto"/>
        <w:rPr>
          <w:lang w:val="fr-CA"/>
        </w:rPr>
      </w:pPr>
      <w:r w:rsidRPr="00F233D4">
        <w:rPr>
          <w:lang w:val="fr-CA"/>
        </w:rPr>
        <w:t>Rechargeable depuis un ordinateur via le port USB</w:t>
      </w:r>
    </w:p>
    <w:p w14:paraId="1E904F0F" w14:textId="77777777" w:rsidR="00C00083" w:rsidRPr="00F233D4" w:rsidRDefault="00C00083" w:rsidP="00C00083">
      <w:pPr>
        <w:numPr>
          <w:ilvl w:val="0"/>
          <w:numId w:val="42"/>
        </w:numPr>
        <w:spacing w:after="0" w:line="240" w:lineRule="auto"/>
        <w:rPr>
          <w:lang w:val="fr-CA"/>
        </w:rPr>
      </w:pPr>
      <w:r w:rsidRPr="00F233D4">
        <w:rPr>
          <w:lang w:val="fr-CA"/>
        </w:rPr>
        <w:t>Fermeture automatique</w:t>
      </w:r>
    </w:p>
    <w:p w14:paraId="2135B74F" w14:textId="77777777" w:rsidR="00C00083" w:rsidRPr="00F233D4" w:rsidRDefault="00C00083" w:rsidP="00C00083">
      <w:pPr>
        <w:numPr>
          <w:ilvl w:val="0"/>
          <w:numId w:val="42"/>
        </w:numPr>
        <w:spacing w:after="0" w:line="240" w:lineRule="auto"/>
        <w:rPr>
          <w:lang w:val="fr-CA"/>
        </w:rPr>
      </w:pPr>
      <w:r w:rsidRPr="00F233D4">
        <w:rPr>
          <w:lang w:val="fr-CA"/>
        </w:rPr>
        <w:t>Batterie lithium-ion polymère</w:t>
      </w:r>
    </w:p>
    <w:p w14:paraId="24C628C5" w14:textId="77777777" w:rsidR="00C00083" w:rsidRPr="00F233D4" w:rsidRDefault="00C00083" w:rsidP="00C00083">
      <w:pPr>
        <w:numPr>
          <w:ilvl w:val="0"/>
          <w:numId w:val="42"/>
        </w:numPr>
        <w:spacing w:after="0" w:line="240" w:lineRule="auto"/>
        <w:rPr>
          <w:lang w:val="fr-CA"/>
        </w:rPr>
      </w:pPr>
      <w:r w:rsidRPr="00F233D4">
        <w:rPr>
          <w:lang w:val="fr-CA"/>
        </w:rPr>
        <w:t xml:space="preserve">Compatible avec un bloc d’alimentation USB standard </w:t>
      </w:r>
    </w:p>
    <w:p w14:paraId="6116C397" w14:textId="77777777" w:rsidR="00C00083" w:rsidRPr="00F233D4" w:rsidRDefault="00C00083" w:rsidP="00C00083">
      <w:pPr>
        <w:pStyle w:val="Titre2"/>
        <w:numPr>
          <w:ilvl w:val="1"/>
          <w:numId w:val="46"/>
        </w:numPr>
        <w:ind w:left="720"/>
        <w:rPr>
          <w:rFonts w:ascii="Arial" w:hAnsi="Arial" w:cs="Arial"/>
          <w:sz w:val="20"/>
          <w:szCs w:val="20"/>
          <w:lang w:val="fr-CA"/>
        </w:rPr>
      </w:pPr>
      <w:bookmarkStart w:id="314" w:name="_Toc56423330"/>
      <w:bookmarkStart w:id="315" w:name="_Toc56774447"/>
      <w:r w:rsidRPr="00F233D4">
        <w:rPr>
          <w:lang w:val="fr-CA"/>
        </w:rPr>
        <w:t>Connectivité</w:t>
      </w:r>
      <w:bookmarkEnd w:id="314"/>
      <w:bookmarkEnd w:id="315"/>
    </w:p>
    <w:p w14:paraId="4F9DDE72" w14:textId="77777777" w:rsidR="00D63D78" w:rsidRDefault="00D63D78" w:rsidP="00D24B70">
      <w:pPr>
        <w:numPr>
          <w:ilvl w:val="0"/>
          <w:numId w:val="42"/>
        </w:numPr>
        <w:spacing w:after="0" w:line="240" w:lineRule="auto"/>
      </w:pPr>
      <w:r>
        <w:t>USB 2.0</w:t>
      </w:r>
    </w:p>
    <w:p w14:paraId="4E5F653B" w14:textId="156B8ECB" w:rsidR="05CD1CC2" w:rsidRDefault="006462C2" w:rsidP="547C62D1">
      <w:pPr>
        <w:numPr>
          <w:ilvl w:val="0"/>
          <w:numId w:val="42"/>
        </w:numPr>
        <w:spacing w:after="0" w:line="240" w:lineRule="auto"/>
      </w:pPr>
      <w:r>
        <w:t>Carte SD</w:t>
      </w:r>
    </w:p>
    <w:p w14:paraId="216F7B05" w14:textId="5A51B0BA" w:rsidR="05CD1CC2" w:rsidRDefault="05CD1CC2" w:rsidP="547C62D1">
      <w:pPr>
        <w:numPr>
          <w:ilvl w:val="0"/>
          <w:numId w:val="42"/>
        </w:numPr>
        <w:spacing w:after="0" w:line="240" w:lineRule="auto"/>
      </w:pPr>
      <w:r>
        <w:t>Wi</w:t>
      </w:r>
      <w:r w:rsidR="00E8647C">
        <w:t>-</w:t>
      </w:r>
      <w:r>
        <w:t>Fi 2</w:t>
      </w:r>
      <w:r w:rsidR="00C00083">
        <w:t>,</w:t>
      </w:r>
      <w:r>
        <w:t>4 G</w:t>
      </w:r>
      <w:r w:rsidR="00E8647C">
        <w:t>Hz</w:t>
      </w:r>
    </w:p>
    <w:p w14:paraId="766BA6B5" w14:textId="6784ACE4" w:rsidR="00D63D78" w:rsidRDefault="00D63D78" w:rsidP="00D24B70">
      <w:pPr>
        <w:numPr>
          <w:ilvl w:val="0"/>
          <w:numId w:val="42"/>
        </w:numPr>
        <w:spacing w:after="0" w:line="240" w:lineRule="auto"/>
      </w:pPr>
      <w:r>
        <w:t xml:space="preserve">Bluetooth </w:t>
      </w:r>
      <w:r w:rsidR="00A13228">
        <w:t>V4.2</w:t>
      </w:r>
    </w:p>
    <w:p w14:paraId="50BCD33C" w14:textId="77777777" w:rsidR="00C56757" w:rsidRPr="00F233D4" w:rsidRDefault="00C56757" w:rsidP="00C56757">
      <w:pPr>
        <w:pStyle w:val="Titre2"/>
        <w:numPr>
          <w:ilvl w:val="1"/>
          <w:numId w:val="46"/>
        </w:numPr>
        <w:ind w:left="720"/>
        <w:rPr>
          <w:rFonts w:ascii="Arial" w:hAnsi="Arial" w:cs="Arial"/>
          <w:sz w:val="20"/>
          <w:szCs w:val="20"/>
          <w:lang w:val="fr-CA"/>
        </w:rPr>
      </w:pPr>
      <w:bookmarkStart w:id="316" w:name="_Toc56423331"/>
      <w:bookmarkStart w:id="317" w:name="_Toc56774448"/>
      <w:r w:rsidRPr="00F233D4">
        <w:rPr>
          <w:lang w:val="fr-CA"/>
        </w:rPr>
        <w:t>Portabilité</w:t>
      </w:r>
      <w:bookmarkEnd w:id="316"/>
      <w:bookmarkEnd w:id="317"/>
    </w:p>
    <w:p w14:paraId="64C444B0" w14:textId="13D28510" w:rsidR="0010727E" w:rsidRPr="0010727E" w:rsidRDefault="0010727E" w:rsidP="00023724">
      <w:pPr>
        <w:pStyle w:val="Commentaire"/>
        <w:spacing w:after="0"/>
        <w:ind w:firstLine="357"/>
        <w:rPr>
          <w:color w:val="000000" w:themeColor="text1"/>
          <w:sz w:val="24"/>
          <w:szCs w:val="24"/>
          <w:lang w:val="fr-CA"/>
        </w:rPr>
      </w:pPr>
      <w:r w:rsidRPr="0010727E">
        <w:rPr>
          <w:color w:val="000000" w:themeColor="text1"/>
          <w:sz w:val="24"/>
          <w:szCs w:val="24"/>
          <w:lang w:val="fr-CA"/>
        </w:rPr>
        <w:t>Dimensions</w:t>
      </w:r>
      <w:r w:rsidR="00C56757">
        <w:rPr>
          <w:color w:val="000000" w:themeColor="text1"/>
          <w:sz w:val="24"/>
          <w:szCs w:val="24"/>
          <w:lang w:val="fr-CA"/>
        </w:rPr>
        <w:t xml:space="preserve"> </w:t>
      </w:r>
      <w:r w:rsidR="0D7FDE21" w:rsidRPr="0010727E">
        <w:rPr>
          <w:color w:val="000000" w:themeColor="text1"/>
          <w:sz w:val="24"/>
          <w:szCs w:val="24"/>
          <w:lang w:val="fr-CA"/>
        </w:rPr>
        <w:t xml:space="preserve">: </w:t>
      </w:r>
      <w:r w:rsidR="4AFCFF66" w:rsidRPr="0010727E">
        <w:rPr>
          <w:color w:val="000000" w:themeColor="text1"/>
          <w:sz w:val="24"/>
          <w:szCs w:val="24"/>
          <w:lang w:val="fr-CA"/>
        </w:rPr>
        <w:t>166</w:t>
      </w:r>
      <w:r w:rsidRPr="0010727E">
        <w:rPr>
          <w:color w:val="000000" w:themeColor="text1"/>
          <w:sz w:val="24"/>
          <w:szCs w:val="24"/>
          <w:lang w:val="fr-CA"/>
        </w:rPr>
        <w:t xml:space="preserve"> </w:t>
      </w:r>
      <w:r w:rsidR="4AFCFF66" w:rsidRPr="0010727E">
        <w:rPr>
          <w:color w:val="000000" w:themeColor="text1"/>
          <w:sz w:val="24"/>
          <w:szCs w:val="24"/>
          <w:lang w:val="fr-CA"/>
        </w:rPr>
        <w:t>mm x 100</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1ACC018C" w:rsidR="00D63D78" w:rsidRPr="00BD79E5" w:rsidRDefault="00C56757" w:rsidP="00023724">
      <w:pPr>
        <w:pStyle w:val="Commentaire"/>
        <w:spacing w:after="0"/>
        <w:ind w:firstLine="357"/>
        <w:rPr>
          <w:rFonts w:ascii="Arial" w:hAnsi="Arial" w:cs="Arial"/>
        </w:rPr>
      </w:pPr>
      <w:r>
        <w:rPr>
          <w:color w:val="000000" w:themeColor="text1"/>
          <w:sz w:val="24"/>
          <w:szCs w:val="24"/>
          <w:lang w:val="fr-CA"/>
        </w:rPr>
        <w:t xml:space="preserve">Poids </w:t>
      </w:r>
      <w:r w:rsidR="0010727E">
        <w:rPr>
          <w:color w:val="000000" w:themeColor="text1"/>
          <w:sz w:val="24"/>
          <w:szCs w:val="24"/>
          <w:lang w:val="fr-CA"/>
        </w:rPr>
        <w:t xml:space="preserve">: </w:t>
      </w:r>
      <w:r w:rsidR="4AFCFF66" w:rsidRPr="7B470DE6">
        <w:rPr>
          <w:color w:val="000000" w:themeColor="text1"/>
          <w:sz w:val="24"/>
          <w:szCs w:val="24"/>
        </w:rPr>
        <w:t xml:space="preserve">Maximum </w:t>
      </w:r>
      <w:r w:rsidR="00053CF2">
        <w:rPr>
          <w:color w:val="000000" w:themeColor="text1"/>
          <w:sz w:val="24"/>
          <w:szCs w:val="24"/>
        </w:rPr>
        <w:t>450 g</w:t>
      </w:r>
      <w:r w:rsidR="4AFCFF66" w:rsidRPr="547C62D1">
        <w:rPr>
          <w:color w:val="000000" w:themeColor="text1"/>
          <w:sz w:val="24"/>
          <w:szCs w:val="24"/>
        </w:rPr>
        <w:t xml:space="preserve"> </w:t>
      </w:r>
    </w:p>
    <w:p w14:paraId="794F0E88" w14:textId="1F641AB3" w:rsidR="00646BBF" w:rsidRPr="007C6AE7" w:rsidRDefault="00FC28E9" w:rsidP="00D24B70">
      <w:pPr>
        <w:pStyle w:val="Titre1"/>
        <w:numPr>
          <w:ilvl w:val="0"/>
          <w:numId w:val="46"/>
        </w:numPr>
        <w:ind w:left="357" w:hanging="357"/>
        <w:rPr>
          <w:lang w:val="fr-CA"/>
        </w:rPr>
      </w:pPr>
      <w:bookmarkStart w:id="318" w:name="_Toc56774449"/>
      <w:bookmarkEnd w:id="308"/>
      <w:bookmarkEnd w:id="309"/>
      <w:r w:rsidRPr="007C6AE7">
        <w:rPr>
          <w:lang w:val="fr-CA"/>
        </w:rPr>
        <w:t>Mise à jour du</w:t>
      </w:r>
      <w:r w:rsidR="00646BBF" w:rsidRPr="007C6AE7">
        <w:rPr>
          <w:lang w:val="fr-CA"/>
        </w:rPr>
        <w:t xml:space="preserve"> </w:t>
      </w:r>
      <w:r w:rsidR="00137FB0" w:rsidRPr="007C6AE7">
        <w:rPr>
          <w:lang w:val="fr-CA"/>
        </w:rPr>
        <w:t>Brailliant BI 20X</w:t>
      </w:r>
      <w:bookmarkEnd w:id="318"/>
    </w:p>
    <w:p w14:paraId="0363CC15" w14:textId="77777777" w:rsidR="0097293E" w:rsidRPr="007C6AE7" w:rsidRDefault="0097293E" w:rsidP="007C6AE7">
      <w:pPr>
        <w:spacing w:line="257" w:lineRule="auto"/>
        <w:rPr>
          <w:lang w:val="fr-CA"/>
        </w:rPr>
      </w:pPr>
      <w:r w:rsidRPr="007C6AE7">
        <w:rPr>
          <w:lang w:val="fr-CA"/>
        </w:rPr>
        <w:t>Lorsque connecté à internet, le Brailliant vérifie régulièrement si une nouvelle version est disponible pour téléchargement. Lorsqu’une nouvelle version est disponible, le Brailliant vous demandera si vous souhaitez télécharger la mise à jour. Choisissez Ok en appuyant sur les touches de façade Précédent et Suivant pour télécharger la mise à jour immédiatement, ou choisissez Annuler pour effectuer la mise à jour plus tard. Vous pouvez continuer d’utiliser le Brailliant pendant que la mise à jour se télécharge.</w:t>
      </w:r>
    </w:p>
    <w:p w14:paraId="2698FED9" w14:textId="77777777" w:rsidR="0097293E" w:rsidRPr="007C6AE7" w:rsidRDefault="0097293E" w:rsidP="007C6AE7">
      <w:pPr>
        <w:spacing w:line="257" w:lineRule="auto"/>
        <w:rPr>
          <w:rFonts w:ascii="Calibri" w:eastAsia="Calibri" w:hAnsi="Calibri" w:cs="Calibri"/>
          <w:lang w:val="fr-CA"/>
        </w:rPr>
      </w:pPr>
      <w:r w:rsidRPr="007C6AE7">
        <w:rPr>
          <w:lang w:val="fr-CA"/>
        </w:rPr>
        <w:t>Après quelques minutes, le Brailliant vous demandera d’installer la mise à jour téléchargée. Appuyez sur Ok pour installer la mise à jour. Le Brailliant</w:t>
      </w:r>
      <w:r w:rsidRPr="007C6AE7" w:rsidDel="00973EB1">
        <w:rPr>
          <w:lang w:val="fr-CA"/>
        </w:rPr>
        <w:t xml:space="preserve"> </w:t>
      </w:r>
      <w:r w:rsidRPr="007C6AE7">
        <w:rPr>
          <w:lang w:val="fr-CA"/>
        </w:rPr>
        <w:t xml:space="preserve">redémarrera et une barre indicatrice du progrès d’installation sera montrée sur l’afficheur braille. </w:t>
      </w:r>
    </w:p>
    <w:p w14:paraId="56758DAB" w14:textId="7D191070" w:rsidR="0097293E" w:rsidRPr="00F233D4" w:rsidRDefault="0097293E" w:rsidP="007C6AE7">
      <w:pPr>
        <w:pStyle w:val="Corpsdetexte"/>
        <w:rPr>
          <w:lang w:val="fr-CA"/>
        </w:rPr>
      </w:pPr>
      <w:r w:rsidRPr="00F233D4">
        <w:rPr>
          <w:rFonts w:ascii="Calibri" w:eastAsia="Calibri" w:hAnsi="Calibri" w:cs="Calibri"/>
          <w:lang w:val="fr-CA"/>
        </w:rPr>
        <w:t xml:space="preserve">À la fin du processus de mise à jour, tous les 8 points des </w:t>
      </w:r>
      <w:r w:rsidR="00967E02">
        <w:rPr>
          <w:rFonts w:ascii="Calibri" w:eastAsia="Calibri" w:hAnsi="Calibri" w:cs="Calibri"/>
          <w:lang w:val="fr-CA"/>
        </w:rPr>
        <w:t>2</w:t>
      </w:r>
      <w:r w:rsidRPr="00F233D4">
        <w:rPr>
          <w:rFonts w:ascii="Calibri" w:eastAsia="Calibri" w:hAnsi="Calibri" w:cs="Calibri"/>
          <w:lang w:val="fr-CA"/>
        </w:rPr>
        <w:t>0 cellules braille s’élèveront une colonne à la fois et l’appareil s’éteindra ensuite.</w:t>
      </w:r>
    </w:p>
    <w:p w14:paraId="76C8B3DB" w14:textId="77777777" w:rsidR="0097293E" w:rsidRPr="00F233D4" w:rsidRDefault="0097293E" w:rsidP="007C6AE7">
      <w:pPr>
        <w:pStyle w:val="Corpsdetexte"/>
        <w:rPr>
          <w:lang w:val="fr-CA"/>
        </w:rPr>
      </w:pPr>
      <w:r w:rsidRPr="00F233D4">
        <w:rPr>
          <w:lang w:val="fr-CA"/>
        </w:rPr>
        <w:t xml:space="preserve">Vous pouvez également vérifier manuellement si une mise à jour est disponible. </w:t>
      </w:r>
    </w:p>
    <w:p w14:paraId="5C9FA130" w14:textId="77777777" w:rsidR="00C31400" w:rsidRPr="00F233D4" w:rsidRDefault="00C31400" w:rsidP="00C31400">
      <w:pPr>
        <w:pStyle w:val="Corpsdetexte"/>
        <w:rPr>
          <w:lang w:val="fr-CA"/>
        </w:rPr>
      </w:pPr>
      <w:r w:rsidRPr="00F233D4">
        <w:rPr>
          <w:lang w:val="fr-CA"/>
        </w:rPr>
        <w:lastRenderedPageBreak/>
        <w:t xml:space="preserve">Pour vérifier une mise à jour manuellement : </w:t>
      </w:r>
    </w:p>
    <w:p w14:paraId="72F792FD" w14:textId="77777777" w:rsidR="00C31400" w:rsidRPr="00F233D4" w:rsidRDefault="00C31400" w:rsidP="00C31400">
      <w:pPr>
        <w:pStyle w:val="Corpsdetexte"/>
        <w:numPr>
          <w:ilvl w:val="0"/>
          <w:numId w:val="60"/>
        </w:numPr>
        <w:contextualSpacing/>
        <w:rPr>
          <w:lang w:val="fr-CA"/>
        </w:rPr>
      </w:pPr>
      <w:r w:rsidRPr="00F233D4">
        <w:rPr>
          <w:lang w:val="fr-CA"/>
        </w:rPr>
        <w:t>Allez au Menu principal.</w:t>
      </w:r>
    </w:p>
    <w:p w14:paraId="1ECEEAF9" w14:textId="77777777" w:rsidR="00C31400" w:rsidRPr="00F233D4" w:rsidRDefault="00C31400" w:rsidP="00C31400">
      <w:pPr>
        <w:pStyle w:val="Corpsdetexte"/>
        <w:numPr>
          <w:ilvl w:val="0"/>
          <w:numId w:val="60"/>
        </w:numPr>
        <w:contextualSpacing/>
        <w:rPr>
          <w:lang w:val="fr-CA"/>
        </w:rPr>
      </w:pPr>
      <w:r w:rsidRPr="00F233D4">
        <w:rPr>
          <w:lang w:val="fr-CA"/>
        </w:rPr>
        <w:t>Sélectionnez l’item Options.</w:t>
      </w:r>
    </w:p>
    <w:p w14:paraId="03191E10" w14:textId="77777777" w:rsidR="00C31400" w:rsidRPr="00F233D4" w:rsidRDefault="00C31400" w:rsidP="00C31400">
      <w:pPr>
        <w:pStyle w:val="Corpsdetexte"/>
        <w:numPr>
          <w:ilvl w:val="0"/>
          <w:numId w:val="60"/>
        </w:numPr>
        <w:contextualSpacing/>
        <w:rPr>
          <w:lang w:val="fr-CA"/>
        </w:rPr>
      </w:pPr>
      <w:r w:rsidRPr="00F233D4">
        <w:rPr>
          <w:lang w:val="fr-CA"/>
        </w:rPr>
        <w:t xml:space="preserve">Appuyez sur Entrée. </w:t>
      </w:r>
    </w:p>
    <w:p w14:paraId="75A309DA" w14:textId="77777777" w:rsidR="00C31400" w:rsidRPr="00F233D4" w:rsidRDefault="00C31400" w:rsidP="00C31400">
      <w:pPr>
        <w:pStyle w:val="Corpsdetexte"/>
        <w:numPr>
          <w:ilvl w:val="0"/>
          <w:numId w:val="60"/>
        </w:numPr>
        <w:contextualSpacing/>
        <w:rPr>
          <w:lang w:val="fr-CA"/>
        </w:rPr>
      </w:pPr>
      <w:r w:rsidRPr="00F233D4">
        <w:rPr>
          <w:lang w:val="fr-CA"/>
        </w:rPr>
        <w:t>Sélectionnez l’item À propos.</w:t>
      </w:r>
    </w:p>
    <w:p w14:paraId="0ABDD953" w14:textId="77777777" w:rsidR="00C31400" w:rsidRPr="00F233D4" w:rsidRDefault="00C31400" w:rsidP="00C31400">
      <w:pPr>
        <w:pStyle w:val="Corpsdetexte"/>
        <w:numPr>
          <w:ilvl w:val="0"/>
          <w:numId w:val="60"/>
        </w:numPr>
        <w:rPr>
          <w:lang w:val="fr-CA"/>
        </w:rPr>
      </w:pPr>
      <w:r w:rsidRPr="00F233D4">
        <w:rPr>
          <w:lang w:val="fr-CA"/>
        </w:rPr>
        <w:t xml:space="preserve">Appuyez sur Entrée. </w:t>
      </w:r>
    </w:p>
    <w:p w14:paraId="30470990" w14:textId="77777777" w:rsidR="00C31400" w:rsidRPr="00F233D4" w:rsidRDefault="00C31400" w:rsidP="00C31400">
      <w:pPr>
        <w:pStyle w:val="Corpsdetexte"/>
        <w:rPr>
          <w:lang w:val="fr-CA"/>
        </w:rPr>
      </w:pPr>
      <w:r w:rsidRPr="00F233D4">
        <w:rPr>
          <w:lang w:val="fr-CA"/>
        </w:rPr>
        <w:t>De manière alternative, vous pouvez utiliser le raccourci Espace + I pour ouvrir le menu À propos. Appuyez ensuite sur ‘r’ à quelques reprises jusqu’à ce que vous aperceviez l’item Recherche de mises à jour. Appuyez sur Entrée.</w:t>
      </w:r>
    </w:p>
    <w:p w14:paraId="1E6E5485" w14:textId="77777777" w:rsidR="000D1056" w:rsidRPr="00F233D4" w:rsidRDefault="000D1056" w:rsidP="000D1056">
      <w:pPr>
        <w:pStyle w:val="Titre1"/>
        <w:numPr>
          <w:ilvl w:val="0"/>
          <w:numId w:val="46"/>
        </w:numPr>
        <w:ind w:left="357" w:hanging="357"/>
        <w:rPr>
          <w:lang w:val="fr-CA"/>
        </w:rPr>
      </w:pPr>
      <w:bookmarkStart w:id="319" w:name="_Toc56423333"/>
      <w:bookmarkStart w:id="320" w:name="_Toc56774450"/>
      <w:bookmarkStart w:id="321" w:name="_Refd18e3230"/>
      <w:bookmarkStart w:id="322" w:name="_Tocd18e3230"/>
      <w:r w:rsidRPr="00F233D4">
        <w:rPr>
          <w:lang w:val="fr-CA"/>
        </w:rPr>
        <w:t>Service à la clientèle</w:t>
      </w:r>
      <w:bookmarkEnd w:id="319"/>
      <w:bookmarkEnd w:id="320"/>
    </w:p>
    <w:p w14:paraId="09AD3CB9" w14:textId="77777777" w:rsidR="000D1056" w:rsidRPr="00F233D4" w:rsidRDefault="000D1056" w:rsidP="000D1056">
      <w:pPr>
        <w:rPr>
          <w:lang w:val="fr-CA"/>
        </w:rPr>
      </w:pPr>
      <w:r w:rsidRPr="00F233D4">
        <w:rPr>
          <w:lang w:val="fr-CA"/>
        </w:rPr>
        <w:t xml:space="preserve">Pour le </w:t>
      </w:r>
      <w:r>
        <w:rPr>
          <w:lang w:val="fr-CA"/>
        </w:rPr>
        <w:t>service</w:t>
      </w:r>
      <w:r w:rsidRPr="00F233D4">
        <w:rPr>
          <w:lang w:val="fr-CA"/>
        </w:rPr>
        <w:t xml:space="preserve"> à la clientèle, veuillez contacter les bureaux de HumanWare les plus près de vous ou visiter notre site web au : </w:t>
      </w:r>
      <w:r w:rsidR="00815062">
        <w:fldChar w:fldCharType="begin"/>
      </w:r>
      <w:r w:rsidR="00815062" w:rsidRPr="00D40014">
        <w:rPr>
          <w:lang w:val="fr-CA"/>
          <w:rPrChange w:id="323" w:author="Alexis Vailles" w:date="2021-01-05T10:57:00Z">
            <w:rPr/>
          </w:rPrChange>
        </w:rPr>
        <w:instrText xml:space="preserve"> HYPERLINK "http://www.humanware.com/support" </w:instrText>
      </w:r>
      <w:r w:rsidR="00815062">
        <w:fldChar w:fldCharType="separate"/>
      </w:r>
      <w:r w:rsidRPr="00F233D4">
        <w:rPr>
          <w:rStyle w:val="Lienhypertexte"/>
          <w:lang w:val="fr-CA"/>
        </w:rPr>
        <w:t>www.humanware.com/support</w:t>
      </w:r>
      <w:r w:rsidR="00815062">
        <w:rPr>
          <w:rStyle w:val="Lienhypertexte"/>
          <w:lang w:val="fr-CA"/>
        </w:rPr>
        <w:fldChar w:fldCharType="end"/>
      </w:r>
    </w:p>
    <w:p w14:paraId="55FF46D8" w14:textId="77777777" w:rsidR="000D1056" w:rsidRPr="00F233D4" w:rsidRDefault="000D1056" w:rsidP="000D1056">
      <w:pPr>
        <w:rPr>
          <w:lang w:val="fr-CA"/>
        </w:rPr>
      </w:pPr>
      <w:r w:rsidRPr="00F233D4">
        <w:rPr>
          <w:lang w:val="fr-CA"/>
        </w:rPr>
        <w:t xml:space="preserve">Général : </w:t>
      </w:r>
      <w:r w:rsidR="00815062">
        <w:fldChar w:fldCharType="begin"/>
      </w:r>
      <w:r w:rsidR="00815062" w:rsidRPr="00D40014">
        <w:rPr>
          <w:lang w:val="fr-CA"/>
          <w:rPrChange w:id="324" w:author="Alexis Vailles" w:date="2021-01-05T10:57:00Z">
            <w:rPr/>
          </w:rPrChange>
        </w:rPr>
        <w:instrText xml:space="preserve"> HYPERLINK "mailto:support@humanware.com" </w:instrText>
      </w:r>
      <w:r w:rsidR="00815062">
        <w:fldChar w:fldCharType="separate"/>
      </w:r>
      <w:r w:rsidRPr="00F233D4">
        <w:rPr>
          <w:rStyle w:val="Lienhypertexte"/>
          <w:lang w:val="fr-CA"/>
        </w:rPr>
        <w:t>support@humanware.com</w:t>
      </w:r>
      <w:r w:rsidR="00815062">
        <w:rPr>
          <w:rStyle w:val="Lienhypertexte"/>
          <w:lang w:val="fr-CA"/>
        </w:rPr>
        <w:fldChar w:fldCharType="end"/>
      </w:r>
    </w:p>
    <w:p w14:paraId="3D4DAACE" w14:textId="77777777" w:rsidR="000D1056" w:rsidRPr="00F233D4" w:rsidRDefault="000D1056" w:rsidP="000D1056">
      <w:pPr>
        <w:rPr>
          <w:lang w:val="fr-CA"/>
        </w:rPr>
      </w:pPr>
      <w:r w:rsidRPr="00F233D4">
        <w:rPr>
          <w:lang w:val="fr-CA"/>
        </w:rPr>
        <w:t>Amérique du Nord : 1 (800) 722-3393</w:t>
      </w:r>
      <w:r w:rsidRPr="00F233D4">
        <w:rPr>
          <w:lang w:val="fr-CA"/>
        </w:rPr>
        <w:br/>
      </w:r>
      <w:r w:rsidR="00815062">
        <w:fldChar w:fldCharType="begin"/>
      </w:r>
      <w:r w:rsidR="00815062" w:rsidRPr="00D40014">
        <w:rPr>
          <w:lang w:val="fr-CA"/>
          <w:rPrChange w:id="325" w:author="Alexis Vailles" w:date="2021-01-05T10:57:00Z">
            <w:rPr/>
          </w:rPrChange>
        </w:rPr>
        <w:instrText xml:space="preserve"> HYPERLINK "mailto:us.support@humanware.com" </w:instrText>
      </w:r>
      <w:r w:rsidR="00815062">
        <w:fldChar w:fldCharType="separate"/>
      </w:r>
      <w:r w:rsidRPr="00F233D4">
        <w:rPr>
          <w:rStyle w:val="Lienhypertexte"/>
          <w:lang w:val="fr-CA"/>
        </w:rPr>
        <w:t>us.support@humanware.com</w:t>
      </w:r>
      <w:r w:rsidR="00815062">
        <w:rPr>
          <w:rStyle w:val="Lienhypertexte"/>
          <w:lang w:val="fr-CA"/>
        </w:rPr>
        <w:fldChar w:fldCharType="end"/>
      </w:r>
    </w:p>
    <w:p w14:paraId="679E6E9C" w14:textId="77777777" w:rsidR="000D1056" w:rsidRPr="00F233D4" w:rsidRDefault="000D1056" w:rsidP="000D1056">
      <w:pPr>
        <w:rPr>
          <w:lang w:val="fr-CA"/>
        </w:rPr>
      </w:pPr>
      <w:r w:rsidRPr="00F233D4">
        <w:rPr>
          <w:lang w:val="fr-CA"/>
        </w:rPr>
        <w:t>Europe : (0044) 1933 415 800</w:t>
      </w:r>
      <w:r w:rsidRPr="00F233D4">
        <w:rPr>
          <w:lang w:val="fr-CA"/>
        </w:rPr>
        <w:br/>
      </w:r>
      <w:r w:rsidR="00815062">
        <w:fldChar w:fldCharType="begin"/>
      </w:r>
      <w:r w:rsidR="00815062" w:rsidRPr="00D40014">
        <w:rPr>
          <w:lang w:val="fr-CA"/>
          <w:rPrChange w:id="326" w:author="Alexis Vailles" w:date="2021-01-05T10:57:00Z">
            <w:rPr/>
          </w:rPrChange>
        </w:rPr>
        <w:instrText xml:space="preserve"> HYPERLINK "mailto:eu.support@humanware.com" </w:instrText>
      </w:r>
      <w:r w:rsidR="00815062">
        <w:fldChar w:fldCharType="separate"/>
      </w:r>
      <w:r w:rsidRPr="00F233D4">
        <w:rPr>
          <w:rStyle w:val="Lienhypertexte"/>
          <w:lang w:val="fr-CA"/>
        </w:rPr>
        <w:t>eu.support@humanware.com</w:t>
      </w:r>
      <w:r w:rsidR="00815062">
        <w:rPr>
          <w:rStyle w:val="Lienhypertexte"/>
          <w:lang w:val="fr-CA"/>
        </w:rPr>
        <w:fldChar w:fldCharType="end"/>
      </w:r>
    </w:p>
    <w:p w14:paraId="44064557" w14:textId="77777777" w:rsidR="000D1056" w:rsidRPr="00F233D4" w:rsidRDefault="000D1056" w:rsidP="000D1056">
      <w:pPr>
        <w:rPr>
          <w:lang w:val="fr-CA"/>
        </w:rPr>
      </w:pPr>
      <w:r w:rsidRPr="00F233D4">
        <w:rPr>
          <w:lang w:val="fr-CA"/>
        </w:rPr>
        <w:t>Australie / Asie : (02) 9686 2600</w:t>
      </w:r>
      <w:r w:rsidRPr="00F233D4">
        <w:rPr>
          <w:lang w:val="fr-CA"/>
        </w:rPr>
        <w:br/>
      </w:r>
      <w:r w:rsidR="00815062">
        <w:fldChar w:fldCharType="begin"/>
      </w:r>
      <w:r w:rsidR="00815062" w:rsidRPr="00D40014">
        <w:rPr>
          <w:lang w:val="fr-CA"/>
          <w:rPrChange w:id="327" w:author="Alexis Vailles" w:date="2021-01-05T10:57:00Z">
            <w:rPr/>
          </w:rPrChange>
        </w:rPr>
        <w:instrText xml:space="preserve"> HYPERLINK "mailto:au.sales@humanware.com" </w:instrText>
      </w:r>
      <w:r w:rsidR="00815062">
        <w:fldChar w:fldCharType="separate"/>
      </w:r>
      <w:r w:rsidRPr="00F233D4">
        <w:rPr>
          <w:rStyle w:val="Lienhypertexte"/>
          <w:lang w:val="fr-CA"/>
        </w:rPr>
        <w:t>au.sales@humanware.com</w:t>
      </w:r>
      <w:r w:rsidR="00815062">
        <w:rPr>
          <w:rStyle w:val="Lienhypertexte"/>
          <w:lang w:val="fr-CA"/>
        </w:rPr>
        <w:fldChar w:fldCharType="end"/>
      </w:r>
    </w:p>
    <w:p w14:paraId="34046F49" w14:textId="77777777" w:rsidR="00C851F0" w:rsidRPr="00F233D4" w:rsidRDefault="00C851F0" w:rsidP="00C851F0">
      <w:pPr>
        <w:pStyle w:val="Titre1"/>
        <w:numPr>
          <w:ilvl w:val="0"/>
          <w:numId w:val="46"/>
        </w:numPr>
        <w:ind w:left="357" w:hanging="357"/>
        <w:rPr>
          <w:lang w:val="fr-CA"/>
        </w:rPr>
      </w:pPr>
      <w:bookmarkStart w:id="328" w:name="_Toc56423334"/>
      <w:bookmarkStart w:id="329" w:name="_Toc56774451"/>
      <w:bookmarkStart w:id="330" w:name="_Toc477772532"/>
      <w:bookmarkStart w:id="331" w:name="_Toc403987875"/>
      <w:bookmarkEnd w:id="321"/>
      <w:bookmarkEnd w:id="322"/>
      <w:r w:rsidRPr="00F233D4">
        <w:rPr>
          <w:rStyle w:val="normaltextrun"/>
          <w:lang w:val="fr-CA"/>
        </w:rPr>
        <w:t>Mentions appropriées de marques déposées et d’attributions</w:t>
      </w:r>
      <w:bookmarkEnd w:id="328"/>
      <w:bookmarkEnd w:id="329"/>
    </w:p>
    <w:p w14:paraId="292E03CF" w14:textId="77777777" w:rsidR="00C851F0" w:rsidRPr="00F233D4" w:rsidRDefault="00C851F0" w:rsidP="00C851F0">
      <w:pPr>
        <w:pStyle w:val="Corpsdetexte"/>
        <w:rPr>
          <w:lang w:val="fr-CA"/>
        </w:rPr>
      </w:pPr>
      <w:proofErr w:type="spellStart"/>
      <w:proofErr w:type="gramStart"/>
      <w:r w:rsidRPr="00F233D4">
        <w:rPr>
          <w:lang w:val="fr-CA"/>
        </w:rPr>
        <w:t>macOS</w:t>
      </w:r>
      <w:proofErr w:type="spellEnd"/>
      <w:proofErr w:type="gramEnd"/>
      <w:r w:rsidRPr="00F233D4">
        <w:rPr>
          <w:lang w:val="fr-CA"/>
        </w:rPr>
        <w:t> est une marque déposée de Apple Inc. </w:t>
      </w:r>
    </w:p>
    <w:p w14:paraId="6554F031" w14:textId="77777777" w:rsidR="00C851F0" w:rsidRPr="00F233D4" w:rsidRDefault="00C851F0" w:rsidP="00C851F0">
      <w:pPr>
        <w:pStyle w:val="Corpsdetexte"/>
        <w:rPr>
          <w:lang w:val="fr-CA"/>
        </w:rPr>
      </w:pPr>
      <w:r w:rsidRPr="00F233D4">
        <w:rPr>
          <w:lang w:val="fr-CA"/>
        </w:rPr>
        <w:t>JAWS est une marque déposée de Freedom Scientific, Inc. aux États-Unis et dans d’autres pays.</w:t>
      </w:r>
    </w:p>
    <w:p w14:paraId="068F7965" w14:textId="77777777" w:rsidR="00C851F0" w:rsidRPr="00F233D4" w:rsidRDefault="00C851F0" w:rsidP="00C851F0">
      <w:pPr>
        <w:pStyle w:val="Corpsdetexte"/>
        <w:rPr>
          <w:rFonts w:cstheme="minorHAnsi"/>
          <w:color w:val="222222"/>
          <w:shd w:val="clear" w:color="auto" w:fill="FCFCFC"/>
          <w:lang w:val="fr-CA"/>
        </w:rPr>
      </w:pPr>
      <w:r w:rsidRPr="00F233D4">
        <w:rPr>
          <w:rFonts w:cstheme="minorHAnsi"/>
          <w:color w:val="222222"/>
          <w:shd w:val="clear" w:color="auto" w:fill="FCFCFC"/>
          <w:lang w:val="fr-CA"/>
        </w:rPr>
        <w:t xml:space="preserve">Bookshare® </w:t>
      </w:r>
      <w:r w:rsidRPr="00F233D4">
        <w:rPr>
          <w:lang w:val="fr-CA"/>
        </w:rPr>
        <w:t>est une marque déposée de</w:t>
      </w:r>
      <w:r w:rsidRPr="00F233D4">
        <w:rPr>
          <w:rFonts w:cstheme="minorHAnsi"/>
          <w:color w:val="222222"/>
          <w:shd w:val="clear" w:color="auto" w:fill="FCFCFC"/>
          <w:lang w:val="fr-CA"/>
        </w:rPr>
        <w:t> </w:t>
      </w:r>
      <w:proofErr w:type="spellStart"/>
      <w:r w:rsidRPr="00F233D4">
        <w:rPr>
          <w:rFonts w:cstheme="minorHAnsi"/>
          <w:shd w:val="clear" w:color="auto" w:fill="FCFCFC"/>
          <w:lang w:val="fr-CA"/>
        </w:rPr>
        <w:t>Beneficent</w:t>
      </w:r>
      <w:proofErr w:type="spellEnd"/>
      <w:r w:rsidRPr="00F233D4">
        <w:rPr>
          <w:rFonts w:cstheme="minorHAnsi"/>
          <w:shd w:val="clear" w:color="auto" w:fill="FCFCFC"/>
          <w:lang w:val="fr-CA"/>
        </w:rPr>
        <w:t xml:space="preserve"> </w:t>
      </w:r>
      <w:proofErr w:type="spellStart"/>
      <w:r w:rsidRPr="00F233D4">
        <w:rPr>
          <w:rFonts w:cstheme="minorHAnsi"/>
          <w:shd w:val="clear" w:color="auto" w:fill="FCFCFC"/>
          <w:lang w:val="fr-CA"/>
        </w:rPr>
        <w:t>Technology</w:t>
      </w:r>
      <w:proofErr w:type="spellEnd"/>
      <w:r w:rsidRPr="00F233D4">
        <w:rPr>
          <w:rFonts w:cstheme="minorHAnsi"/>
          <w:shd w:val="clear" w:color="auto" w:fill="FCFCFC"/>
          <w:lang w:val="fr-CA"/>
        </w:rPr>
        <w:t>, Inc.</w:t>
      </w:r>
      <w:r w:rsidRPr="00F233D4">
        <w:rPr>
          <w:rFonts w:cstheme="minorHAnsi"/>
          <w:color w:val="222222"/>
          <w:shd w:val="clear" w:color="auto" w:fill="FCFCFC"/>
          <w:lang w:val="fr-CA"/>
        </w:rPr>
        <w:t> </w:t>
      </w:r>
    </w:p>
    <w:p w14:paraId="4930D941" w14:textId="77777777" w:rsidR="00C851F0" w:rsidRPr="00F233D4" w:rsidRDefault="00C851F0" w:rsidP="00C851F0">
      <w:pPr>
        <w:pStyle w:val="Corpsdetexte"/>
        <w:rPr>
          <w:rFonts w:cstheme="minorHAnsi"/>
          <w:lang w:val="fr-CA"/>
        </w:rPr>
      </w:pPr>
      <w:r w:rsidRPr="00F233D4">
        <w:rPr>
          <w:rFonts w:cstheme="minorHAnsi"/>
          <w:color w:val="222222"/>
          <w:shd w:val="clear" w:color="auto" w:fill="FCFCFC"/>
          <w:lang w:val="fr-CA"/>
        </w:rPr>
        <w:t xml:space="preserve">NFB </w:t>
      </w:r>
      <w:proofErr w:type="spellStart"/>
      <w:r w:rsidRPr="00F233D4">
        <w:rPr>
          <w:rFonts w:cstheme="minorHAnsi"/>
          <w:color w:val="222222"/>
          <w:shd w:val="clear" w:color="auto" w:fill="FCFCFC"/>
          <w:lang w:val="fr-CA"/>
        </w:rPr>
        <w:t>Newsline</w:t>
      </w:r>
      <w:proofErr w:type="spellEnd"/>
      <w:r w:rsidRPr="00F233D4">
        <w:rPr>
          <w:rFonts w:cstheme="minorHAnsi"/>
          <w:color w:val="222222"/>
          <w:shd w:val="clear" w:color="auto" w:fill="FCFCFC"/>
          <w:lang w:val="fr-CA"/>
        </w:rPr>
        <w:t xml:space="preserve"> </w:t>
      </w:r>
      <w:r w:rsidRPr="00F233D4">
        <w:rPr>
          <w:lang w:val="fr-CA"/>
        </w:rPr>
        <w:t xml:space="preserve">est une marque déposée de la </w:t>
      </w:r>
      <w:r w:rsidRPr="00F233D4">
        <w:rPr>
          <w:rFonts w:cstheme="minorHAnsi"/>
          <w:color w:val="222222"/>
          <w:shd w:val="clear" w:color="auto" w:fill="FCFCFC"/>
          <w:lang w:val="fr-CA"/>
        </w:rPr>
        <w:t xml:space="preserve">National </w:t>
      </w:r>
      <w:proofErr w:type="spellStart"/>
      <w:r w:rsidRPr="00F233D4">
        <w:rPr>
          <w:rFonts w:cstheme="minorHAnsi"/>
          <w:color w:val="222222"/>
          <w:shd w:val="clear" w:color="auto" w:fill="FCFCFC"/>
          <w:lang w:val="fr-CA"/>
        </w:rPr>
        <w:t>Federation</w:t>
      </w:r>
      <w:proofErr w:type="spellEnd"/>
      <w:r w:rsidRPr="00F233D4">
        <w:rPr>
          <w:rFonts w:cstheme="minorHAnsi"/>
          <w:color w:val="222222"/>
          <w:shd w:val="clear" w:color="auto" w:fill="FCFCFC"/>
          <w:lang w:val="fr-CA"/>
        </w:rPr>
        <w:t xml:space="preserve"> of the Blind</w:t>
      </w:r>
    </w:p>
    <w:p w14:paraId="720B69FA" w14:textId="77777777" w:rsidR="00C851F0" w:rsidRPr="00F233D4" w:rsidRDefault="00C851F0" w:rsidP="00C851F0">
      <w:pPr>
        <w:pStyle w:val="Corpsdetexte"/>
        <w:rPr>
          <w:lang w:val="fr-CA"/>
        </w:rPr>
      </w:pPr>
      <w:r w:rsidRPr="00F233D4">
        <w:rPr>
          <w:lang w:val="fr-CA"/>
        </w:rPr>
        <w:t>Bluetooth est une marque déposée de Bluetooth SIG, Inc. </w:t>
      </w:r>
    </w:p>
    <w:p w14:paraId="3AED9415" w14:textId="77777777" w:rsidR="00C851F0" w:rsidRPr="00F233D4" w:rsidRDefault="00C851F0" w:rsidP="00C851F0">
      <w:pPr>
        <w:pStyle w:val="Corpsdetexte"/>
        <w:rPr>
          <w:lang w:val="fr-CA"/>
        </w:rPr>
      </w:pPr>
      <w:r w:rsidRPr="00F233D4">
        <w:rPr>
          <w:lang w:val="fr-CA"/>
        </w:rPr>
        <w:t>IOS est une marque ou une marque déposée de Cisco aux É-U et dans d’autres pays et est utilisé sous licence. </w:t>
      </w:r>
    </w:p>
    <w:p w14:paraId="4756B1A3" w14:textId="77777777" w:rsidR="00C851F0" w:rsidRPr="00F233D4" w:rsidRDefault="00C851F0" w:rsidP="00C851F0">
      <w:pPr>
        <w:pStyle w:val="Corpsdetexte"/>
        <w:rPr>
          <w:lang w:val="fr-CA"/>
        </w:rPr>
      </w:pPr>
      <w:r w:rsidRPr="00F233D4">
        <w:rPr>
          <w:lang w:val="fr-CA"/>
        </w:rPr>
        <w:t xml:space="preserve">Toutes les autres marques sont sous la possession de leurs propriétaires respectifs. </w:t>
      </w:r>
    </w:p>
    <w:p w14:paraId="22D25055" w14:textId="77777777" w:rsidR="003403A2" w:rsidRPr="00F233D4" w:rsidRDefault="003403A2" w:rsidP="003403A2">
      <w:pPr>
        <w:pStyle w:val="Titre1"/>
        <w:numPr>
          <w:ilvl w:val="0"/>
          <w:numId w:val="46"/>
        </w:numPr>
        <w:ind w:left="357" w:hanging="357"/>
        <w:rPr>
          <w:lang w:val="fr-CA"/>
        </w:rPr>
      </w:pPr>
      <w:bookmarkStart w:id="332" w:name="_Toc56423335"/>
      <w:bookmarkStart w:id="333" w:name="_Toc56774452"/>
      <w:r w:rsidRPr="00F233D4">
        <w:rPr>
          <w:lang w:val="fr-CA"/>
        </w:rPr>
        <w:t>Contrat de licence d’utilisateur</w:t>
      </w:r>
      <w:bookmarkEnd w:id="332"/>
      <w:bookmarkEnd w:id="333"/>
    </w:p>
    <w:p w14:paraId="796093C2" w14:textId="674F3D8A" w:rsidR="003403A2" w:rsidRPr="00F233D4" w:rsidRDefault="003403A2" w:rsidP="003403A2">
      <w:pPr>
        <w:rPr>
          <w:sz w:val="20"/>
          <w:szCs w:val="20"/>
          <w:lang w:val="fr-CA" w:eastAsia="fr-CA"/>
        </w:rPr>
      </w:pPr>
      <w:r w:rsidRPr="00F233D4">
        <w:rPr>
          <w:lang w:val="fr-CA" w:eastAsia="fr-CA"/>
        </w:rPr>
        <w:t xml:space="preserve">En utilisant ce produit (Brailliant BI </w:t>
      </w:r>
      <w:r>
        <w:rPr>
          <w:lang w:val="fr-CA" w:eastAsia="fr-CA"/>
        </w:rPr>
        <w:t>2</w:t>
      </w:r>
      <w:r w:rsidRPr="00F233D4">
        <w:rPr>
          <w:lang w:val="fr-CA" w:eastAsia="fr-CA"/>
        </w:rPr>
        <w:t>0X), vous acceptez les termes minimaux suivants :</w:t>
      </w:r>
    </w:p>
    <w:p w14:paraId="0911733D" w14:textId="77777777" w:rsidR="003403A2" w:rsidRPr="00F233D4" w:rsidRDefault="003403A2" w:rsidP="003403A2">
      <w:pPr>
        <w:numPr>
          <w:ilvl w:val="3"/>
          <w:numId w:val="3"/>
        </w:numPr>
        <w:snapToGrid w:val="0"/>
        <w:rPr>
          <w:rFonts w:eastAsia="Times New Roman"/>
          <w:lang w:val="fr-CA" w:eastAsia="fr-CA"/>
        </w:rPr>
      </w:pPr>
      <w:r w:rsidRPr="00F233D4">
        <w:rPr>
          <w:rFonts w:eastAsia="Times New Roman"/>
          <w:u w:val="single"/>
          <w:lang w:val="fr-CA" w:eastAsia="fr-CA"/>
        </w:rPr>
        <w:lastRenderedPageBreak/>
        <w:t>Octroi de licence</w:t>
      </w:r>
      <w:r w:rsidRPr="00F233D4">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F233D4" w:rsidRDefault="003403A2" w:rsidP="003403A2">
      <w:pPr>
        <w:numPr>
          <w:ilvl w:val="3"/>
          <w:numId w:val="3"/>
        </w:numPr>
        <w:snapToGrid w:val="0"/>
        <w:rPr>
          <w:rFonts w:eastAsia="Times New Roman"/>
          <w:lang w:val="fr-CA" w:eastAsia="fr-FR"/>
        </w:rPr>
      </w:pPr>
      <w:r w:rsidRPr="00F233D4">
        <w:rPr>
          <w:rFonts w:eastAsia="Times New Roman"/>
          <w:u w:val="single"/>
          <w:lang w:val="fr-CA" w:eastAsia="fr-CA"/>
        </w:rPr>
        <w:t>Possession du logiciel</w:t>
      </w:r>
      <w:r w:rsidRPr="00F233D4">
        <w:rPr>
          <w:rFonts w:eastAsia="Times New Roman"/>
          <w:lang w:val="fr-CA" w:eastAsia="fr-CA"/>
        </w:rPr>
        <w:t xml:space="preserve">. L’utilisateur reconnaît que HumanWare conserve tout droit, titre et intérêt </w:t>
      </w:r>
      <w:r w:rsidRPr="00F233D4">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F233D4" w:rsidRDefault="00FA309F" w:rsidP="00FA309F">
      <w:pPr>
        <w:pStyle w:val="Titre1"/>
        <w:numPr>
          <w:ilvl w:val="0"/>
          <w:numId w:val="46"/>
        </w:numPr>
        <w:ind w:left="357" w:hanging="357"/>
        <w:rPr>
          <w:lang w:val="fr-CA"/>
        </w:rPr>
      </w:pPr>
      <w:bookmarkStart w:id="334" w:name="_Toc56423336"/>
      <w:bookmarkStart w:id="335" w:name="_Toc56774453"/>
      <w:bookmarkStart w:id="336" w:name="_Refd18e3590"/>
      <w:bookmarkStart w:id="337" w:name="_Tocd18e3590"/>
      <w:bookmarkEnd w:id="330"/>
      <w:bookmarkEnd w:id="331"/>
      <w:r w:rsidRPr="00F233D4">
        <w:rPr>
          <w:lang w:val="fr-CA"/>
        </w:rPr>
        <w:t>Garantie</w:t>
      </w:r>
      <w:bookmarkEnd w:id="334"/>
      <w:bookmarkEnd w:id="335"/>
    </w:p>
    <w:p w14:paraId="4CF87AB8" w14:textId="77777777" w:rsidR="00FA309F" w:rsidRPr="00F233D4" w:rsidRDefault="00FA309F" w:rsidP="00FA309F">
      <w:pPr>
        <w:pStyle w:val="Corpsdetexte"/>
        <w:rPr>
          <w:b/>
          <w:bCs/>
          <w:lang w:val="fr-CA"/>
        </w:rPr>
      </w:pPr>
      <w:r w:rsidRPr="00F233D4">
        <w:rPr>
          <w:b/>
          <w:bCs/>
          <w:lang w:val="fr-CA"/>
        </w:rPr>
        <w:t>Garantie du manufacturier</w:t>
      </w:r>
    </w:p>
    <w:p w14:paraId="7388CF2A" w14:textId="77777777" w:rsidR="00FA309F" w:rsidRPr="00F233D4" w:rsidRDefault="00FA309F" w:rsidP="00FA309F">
      <w:pPr>
        <w:rPr>
          <w:rFonts w:ascii="Arial" w:hAnsi="Arial" w:cs="Arial"/>
          <w:color w:val="000000"/>
          <w:sz w:val="20"/>
          <w:szCs w:val="20"/>
          <w:lang w:val="fr-CA"/>
        </w:rPr>
      </w:pPr>
      <w:r w:rsidRPr="00F233D4">
        <w:rPr>
          <w:lang w:val="fr-CA"/>
        </w:rPr>
        <w:t>Cet appareil est un produit de haute qualité, assemblé et emballé avec soin. Toutes les unités et composantes sont garanties contre quelconque défaillance opérationnelle</w:t>
      </w:r>
      <w:r w:rsidRPr="00F233D4" w:rsidDel="00B84491">
        <w:rPr>
          <w:color w:val="000000"/>
          <w:lang w:val="fr-CA"/>
        </w:rPr>
        <w:t xml:space="preserve"> </w:t>
      </w:r>
      <w:r w:rsidRPr="00F233D4">
        <w:rPr>
          <w:color w:val="000000"/>
          <w:lang w:val="fr-CA"/>
        </w:rPr>
        <w:t>pour une durée de 2 ans pour tous les pays.</w:t>
      </w:r>
    </w:p>
    <w:p w14:paraId="628074CB" w14:textId="77777777" w:rsidR="00FA309F" w:rsidRPr="00F233D4" w:rsidRDefault="00FA309F" w:rsidP="00FA309F">
      <w:pPr>
        <w:pStyle w:val="Corpsdetexte"/>
        <w:rPr>
          <w:lang w:val="fr-CA"/>
        </w:rPr>
      </w:pPr>
      <w:r w:rsidRPr="00F233D4">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F233D4" w:rsidRDefault="00FA309F" w:rsidP="00FA309F">
      <w:pPr>
        <w:pStyle w:val="Corpsdetexte"/>
        <w:rPr>
          <w:lang w:val="fr-CA"/>
        </w:rPr>
      </w:pPr>
      <w:r w:rsidRPr="00F233D4">
        <w:rPr>
          <w:lang w:val="fr-CA"/>
        </w:rPr>
        <w:t xml:space="preserve">Note : Les termes de la garantie peuvent changer périodiquement. Veuillez consulter notre site web pour les plus récentes informations. </w:t>
      </w:r>
    </w:p>
    <w:p w14:paraId="20A9595F" w14:textId="77777777" w:rsidR="00FA309F" w:rsidRPr="00F233D4" w:rsidRDefault="00FA309F" w:rsidP="00FA309F">
      <w:pPr>
        <w:rPr>
          <w:rFonts w:ascii="Arial" w:hAnsi="Arial" w:cs="Arial"/>
          <w:color w:val="000000"/>
          <w:sz w:val="20"/>
          <w:szCs w:val="20"/>
          <w:lang w:val="fr-CA"/>
        </w:rPr>
      </w:pPr>
      <w:r w:rsidRPr="00F233D4">
        <w:rPr>
          <w:b/>
          <w:color w:val="000000"/>
          <w:lang w:val="fr-CA"/>
        </w:rPr>
        <w:t>Conditions et limitations :</w:t>
      </w:r>
    </w:p>
    <w:p w14:paraId="1BD64DAF" w14:textId="77777777" w:rsidR="00FA309F" w:rsidRPr="00F233D4" w:rsidRDefault="00FA309F" w:rsidP="00FA309F">
      <w:pPr>
        <w:pStyle w:val="Corpsdetexte"/>
        <w:rPr>
          <w:lang w:val="fr-CA"/>
        </w:rPr>
      </w:pPr>
      <w:r w:rsidRPr="00F233D4">
        <w:rPr>
          <w:color w:val="000000"/>
          <w:lang w:val="fr-CA"/>
        </w:rPr>
        <w:t xml:space="preserve">Veuillez conserver votre facture d’achat dans un endroit sécuritaire en cas d’une réparation couverte par la garantie ou d’un remplacement. </w:t>
      </w:r>
      <w:r w:rsidRPr="00F233D4">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F233D4" w:rsidRDefault="00FA309F" w:rsidP="00FA309F">
      <w:pPr>
        <w:rPr>
          <w:color w:val="000000"/>
          <w:lang w:val="fr-CA"/>
        </w:rPr>
      </w:pPr>
      <w:r w:rsidRPr="00F233D4">
        <w:rPr>
          <w:b/>
          <w:bCs/>
          <w:color w:val="000000"/>
          <w:lang w:val="fr-CA"/>
        </w:rPr>
        <w:t>Amérique du Nord :</w:t>
      </w:r>
      <w:r w:rsidRPr="00F233D4">
        <w:rPr>
          <w:color w:val="000000"/>
          <w:lang w:val="fr-CA"/>
        </w:rPr>
        <w:t xml:space="preserve">  </w:t>
      </w:r>
    </w:p>
    <w:p w14:paraId="43AA7BD6" w14:textId="77777777" w:rsidR="00FA309F" w:rsidRPr="00F233D4" w:rsidRDefault="00FA309F" w:rsidP="00FA309F">
      <w:pPr>
        <w:rPr>
          <w:color w:val="000000"/>
          <w:lang w:val="fr-CA"/>
        </w:rPr>
      </w:pPr>
      <w:r w:rsidRPr="00F233D4">
        <w:rPr>
          <w:color w:val="000000"/>
          <w:lang w:val="fr-CA"/>
        </w:rPr>
        <w:t xml:space="preserve">En plus de la garantie, vous pouvez acheter un contrat de service pour prolonger la garantie d’un an, en plus de profiter du service de nettoyage. Veuillez-vous référer à notre site web : </w:t>
      </w:r>
      <w:r w:rsidR="00815062">
        <w:fldChar w:fldCharType="begin"/>
      </w:r>
      <w:r w:rsidR="00815062" w:rsidRPr="00D40014">
        <w:rPr>
          <w:lang w:val="fr-CA"/>
          <w:rPrChange w:id="338" w:author="Alexis Vailles" w:date="2021-01-05T10:57:00Z">
            <w:rPr/>
          </w:rPrChange>
        </w:rPr>
        <w:instrText xml:space="preserve"> HYPERLINK "http://www.humanware.com/" </w:instrText>
      </w:r>
      <w:r w:rsidR="00815062">
        <w:fldChar w:fldCharType="separate"/>
      </w:r>
      <w:r w:rsidRPr="00F233D4">
        <w:rPr>
          <w:rStyle w:val="Lienhypertexte"/>
          <w:color w:val="800080"/>
          <w:lang w:val="fr-CA"/>
        </w:rPr>
        <w:t>http://www.humanware.com/</w:t>
      </w:r>
      <w:r w:rsidR="00815062">
        <w:rPr>
          <w:rStyle w:val="Lienhypertexte"/>
          <w:color w:val="800080"/>
          <w:lang w:val="fr-CA"/>
        </w:rPr>
        <w:fldChar w:fldCharType="end"/>
      </w:r>
      <w:r w:rsidRPr="00F233D4">
        <w:rPr>
          <w:color w:val="000000"/>
          <w:lang w:val="fr-CA"/>
        </w:rPr>
        <w:t>  </w:t>
      </w:r>
    </w:p>
    <w:p w14:paraId="7E5D940F" w14:textId="77777777" w:rsidR="00FA309F" w:rsidRPr="00F233D4" w:rsidRDefault="00FA309F" w:rsidP="00FA309F">
      <w:pPr>
        <w:rPr>
          <w:rFonts w:ascii="Arial" w:hAnsi="Arial" w:cs="Arial"/>
          <w:color w:val="000000"/>
          <w:sz w:val="20"/>
          <w:szCs w:val="20"/>
          <w:lang w:val="fr-CA"/>
        </w:rPr>
      </w:pPr>
      <w:r w:rsidRPr="00F233D4">
        <w:rPr>
          <w:color w:val="000000"/>
          <w:lang w:val="fr-CA"/>
        </w:rPr>
        <w:t>Ou nous contacter par courriel à l’adresse </w:t>
      </w:r>
      <w:r w:rsidR="00815062">
        <w:fldChar w:fldCharType="begin"/>
      </w:r>
      <w:r w:rsidR="00815062" w:rsidRPr="00D40014">
        <w:rPr>
          <w:lang w:val="fr-CA"/>
          <w:rPrChange w:id="339" w:author="Alexis Vailles" w:date="2021-01-05T10:57:00Z">
            <w:rPr/>
          </w:rPrChange>
        </w:rPr>
        <w:instrText xml:space="preserve"> HYPERLINK "mailto:us.info@humanware.com" </w:instrText>
      </w:r>
      <w:r w:rsidR="00815062">
        <w:fldChar w:fldCharType="separate"/>
      </w:r>
      <w:r w:rsidRPr="00F233D4">
        <w:rPr>
          <w:rStyle w:val="Lienhypertexte"/>
          <w:color w:val="800080"/>
          <w:lang w:val="fr-CA"/>
        </w:rPr>
        <w:t>us.info@humanware.com</w:t>
      </w:r>
      <w:r w:rsidR="00815062">
        <w:rPr>
          <w:rStyle w:val="Lienhypertexte"/>
          <w:color w:val="800080"/>
          <w:lang w:val="fr-CA"/>
        </w:rPr>
        <w:fldChar w:fldCharType="end"/>
      </w:r>
      <w:r w:rsidRPr="00F233D4">
        <w:rPr>
          <w:color w:val="000000"/>
          <w:lang w:val="fr-CA"/>
        </w:rPr>
        <w:t> ou appeler au 1(800) 722-3393.</w:t>
      </w:r>
    </w:p>
    <w:bookmarkEnd w:id="336"/>
    <w:bookmarkEnd w:id="337"/>
    <w:p w14:paraId="2AFECE26" w14:textId="77777777" w:rsidR="009025F7" w:rsidRPr="0002578A" w:rsidRDefault="009025F7">
      <w:pPr>
        <w:rPr>
          <w:lang w:val="fr-CA"/>
        </w:rPr>
      </w:pPr>
    </w:p>
    <w:sectPr w:rsidR="009025F7" w:rsidRPr="0002578A" w:rsidSect="001A5A7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C448" w14:textId="77777777" w:rsidR="00815062" w:rsidRDefault="00815062" w:rsidP="00646BBF">
      <w:pPr>
        <w:spacing w:after="0" w:line="240" w:lineRule="auto"/>
      </w:pPr>
      <w:r>
        <w:separator/>
      </w:r>
    </w:p>
  </w:endnote>
  <w:endnote w:type="continuationSeparator" w:id="0">
    <w:p w14:paraId="5C9C944E" w14:textId="77777777" w:rsidR="00815062" w:rsidRDefault="00815062" w:rsidP="00646BBF">
      <w:pPr>
        <w:spacing w:after="0" w:line="240" w:lineRule="auto"/>
      </w:pPr>
      <w:r>
        <w:continuationSeparator/>
      </w:r>
    </w:p>
  </w:endnote>
  <w:endnote w:type="continuationNotice" w:id="1">
    <w:p w14:paraId="56B6031A" w14:textId="77777777" w:rsidR="00815062" w:rsidRDefault="00815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5B52C" w14:textId="77777777" w:rsidR="00815062" w:rsidRDefault="00815062" w:rsidP="00646BBF">
      <w:pPr>
        <w:spacing w:after="0" w:line="240" w:lineRule="auto"/>
      </w:pPr>
      <w:r>
        <w:separator/>
      </w:r>
    </w:p>
  </w:footnote>
  <w:footnote w:type="continuationSeparator" w:id="0">
    <w:p w14:paraId="340419C0" w14:textId="77777777" w:rsidR="00815062" w:rsidRDefault="00815062" w:rsidP="00646BBF">
      <w:pPr>
        <w:spacing w:after="0" w:line="240" w:lineRule="auto"/>
      </w:pPr>
      <w:r>
        <w:continuationSeparator/>
      </w:r>
    </w:p>
  </w:footnote>
  <w:footnote w:type="continuationNotice" w:id="1">
    <w:p w14:paraId="2C12D052" w14:textId="77777777" w:rsidR="00815062" w:rsidRDefault="00815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0"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5"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8"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5"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6"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1"/>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8"/>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42"/>
  </w:num>
  <w:num w:numId="14">
    <w:abstractNumId w:val="18"/>
  </w:num>
  <w:num w:numId="15">
    <w:abstractNumId w:val="48"/>
  </w:num>
  <w:num w:numId="16">
    <w:abstractNumId w:val="21"/>
  </w:num>
  <w:num w:numId="17">
    <w:abstractNumId w:val="6"/>
  </w:num>
  <w:num w:numId="18">
    <w:abstractNumId w:val="54"/>
  </w:num>
  <w:num w:numId="19">
    <w:abstractNumId w:val="26"/>
  </w:num>
  <w:num w:numId="20">
    <w:abstractNumId w:val="56"/>
  </w:num>
  <w:num w:numId="21">
    <w:abstractNumId w:val="51"/>
  </w:num>
  <w:num w:numId="22">
    <w:abstractNumId w:val="49"/>
  </w:num>
  <w:num w:numId="23">
    <w:abstractNumId w:val="2"/>
  </w:num>
  <w:num w:numId="24">
    <w:abstractNumId w:val="25"/>
  </w:num>
  <w:num w:numId="25">
    <w:abstractNumId w:val="14"/>
  </w:num>
  <w:num w:numId="26">
    <w:abstractNumId w:val="52"/>
  </w:num>
  <w:num w:numId="27">
    <w:abstractNumId w:val="29"/>
  </w:num>
  <w:num w:numId="28">
    <w:abstractNumId w:val="11"/>
  </w:num>
  <w:num w:numId="29">
    <w:abstractNumId w:val="35"/>
  </w:num>
  <w:num w:numId="30">
    <w:abstractNumId w:val="8"/>
  </w:num>
  <w:num w:numId="31">
    <w:abstractNumId w:val="7"/>
  </w:num>
  <w:num w:numId="32">
    <w:abstractNumId w:val="12"/>
  </w:num>
  <w:num w:numId="33">
    <w:abstractNumId w:val="43"/>
  </w:num>
  <w:num w:numId="34">
    <w:abstractNumId w:val="40"/>
  </w:num>
  <w:num w:numId="35">
    <w:abstractNumId w:val="33"/>
  </w:num>
  <w:num w:numId="36">
    <w:abstractNumId w:val="45"/>
  </w:num>
  <w:num w:numId="37">
    <w:abstractNumId w:val="34"/>
  </w:num>
  <w:num w:numId="38">
    <w:abstractNumId w:val="32"/>
  </w:num>
  <w:num w:numId="39">
    <w:abstractNumId w:val="0"/>
  </w:num>
  <w:num w:numId="40">
    <w:abstractNumId w:val="57"/>
  </w:num>
  <w:num w:numId="41">
    <w:abstractNumId w:val="50"/>
  </w:num>
  <w:num w:numId="42">
    <w:abstractNumId w:val="16"/>
  </w:num>
  <w:num w:numId="43">
    <w:abstractNumId w:val="3"/>
  </w:num>
  <w:num w:numId="44">
    <w:abstractNumId w:val="30"/>
  </w:num>
  <w:num w:numId="45">
    <w:abstractNumId w:val="47"/>
  </w:num>
  <w:num w:numId="46">
    <w:abstractNumId w:val="5"/>
  </w:num>
  <w:num w:numId="47">
    <w:abstractNumId w:val="15"/>
  </w:num>
  <w:num w:numId="48">
    <w:abstractNumId w:val="20"/>
  </w:num>
  <w:num w:numId="49">
    <w:abstractNumId w:val="46"/>
  </w:num>
  <w:num w:numId="50">
    <w:abstractNumId w:val="10"/>
  </w:num>
  <w:num w:numId="51">
    <w:abstractNumId w:val="44"/>
  </w:num>
  <w:num w:numId="52">
    <w:abstractNumId w:val="55"/>
  </w:num>
  <w:num w:numId="53">
    <w:abstractNumId w:val="17"/>
  </w:num>
  <w:num w:numId="54">
    <w:abstractNumId w:val="19"/>
  </w:num>
  <w:num w:numId="55">
    <w:abstractNumId w:val="39"/>
  </w:num>
  <w:num w:numId="56">
    <w:abstractNumId w:val="36"/>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37"/>
  </w:num>
  <w:num w:numId="60">
    <w:abstractNumId w:val="31"/>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0C1A"/>
    <w:rsid w:val="0000379D"/>
    <w:rsid w:val="00003A93"/>
    <w:rsid w:val="00007CD7"/>
    <w:rsid w:val="00007FF2"/>
    <w:rsid w:val="00014FBE"/>
    <w:rsid w:val="00015246"/>
    <w:rsid w:val="00016668"/>
    <w:rsid w:val="00023724"/>
    <w:rsid w:val="0002578A"/>
    <w:rsid w:val="00025EC8"/>
    <w:rsid w:val="0002674F"/>
    <w:rsid w:val="00043B4F"/>
    <w:rsid w:val="0004694B"/>
    <w:rsid w:val="00047DAE"/>
    <w:rsid w:val="00050D2F"/>
    <w:rsid w:val="00053CF2"/>
    <w:rsid w:val="00054237"/>
    <w:rsid w:val="0005466F"/>
    <w:rsid w:val="00057406"/>
    <w:rsid w:val="000617E8"/>
    <w:rsid w:val="00062128"/>
    <w:rsid w:val="000622A3"/>
    <w:rsid w:val="0006354A"/>
    <w:rsid w:val="00064BBF"/>
    <w:rsid w:val="00065E17"/>
    <w:rsid w:val="00065E8D"/>
    <w:rsid w:val="000672A2"/>
    <w:rsid w:val="000707FD"/>
    <w:rsid w:val="00071BDF"/>
    <w:rsid w:val="00071C35"/>
    <w:rsid w:val="00072705"/>
    <w:rsid w:val="0007302B"/>
    <w:rsid w:val="00084BF6"/>
    <w:rsid w:val="00085E2E"/>
    <w:rsid w:val="00086080"/>
    <w:rsid w:val="0009515F"/>
    <w:rsid w:val="00095EAB"/>
    <w:rsid w:val="0009700D"/>
    <w:rsid w:val="000A2D91"/>
    <w:rsid w:val="000A4A57"/>
    <w:rsid w:val="000B0B0E"/>
    <w:rsid w:val="000B4D68"/>
    <w:rsid w:val="000C1400"/>
    <w:rsid w:val="000C1663"/>
    <w:rsid w:val="000C466B"/>
    <w:rsid w:val="000C6515"/>
    <w:rsid w:val="000C707D"/>
    <w:rsid w:val="000D05FD"/>
    <w:rsid w:val="000D1056"/>
    <w:rsid w:val="000D6748"/>
    <w:rsid w:val="000E36F3"/>
    <w:rsid w:val="000E3AD7"/>
    <w:rsid w:val="000E6EA0"/>
    <w:rsid w:val="000F1191"/>
    <w:rsid w:val="000F27F7"/>
    <w:rsid w:val="000F39D0"/>
    <w:rsid w:val="00101491"/>
    <w:rsid w:val="00103D1E"/>
    <w:rsid w:val="00105F57"/>
    <w:rsid w:val="00107173"/>
    <w:rsid w:val="0010727E"/>
    <w:rsid w:val="001075EA"/>
    <w:rsid w:val="00111F1E"/>
    <w:rsid w:val="00112F57"/>
    <w:rsid w:val="00116018"/>
    <w:rsid w:val="0012050F"/>
    <w:rsid w:val="00121A6F"/>
    <w:rsid w:val="00125095"/>
    <w:rsid w:val="00136A21"/>
    <w:rsid w:val="00137FB0"/>
    <w:rsid w:val="00141523"/>
    <w:rsid w:val="001439BF"/>
    <w:rsid w:val="00143B3A"/>
    <w:rsid w:val="001449ED"/>
    <w:rsid w:val="00146FBF"/>
    <w:rsid w:val="00150269"/>
    <w:rsid w:val="00155F17"/>
    <w:rsid w:val="00157ECD"/>
    <w:rsid w:val="001603DA"/>
    <w:rsid w:val="00164CF9"/>
    <w:rsid w:val="00167DB5"/>
    <w:rsid w:val="00172C30"/>
    <w:rsid w:val="0017573B"/>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AC3"/>
    <w:rsid w:val="001F0C91"/>
    <w:rsid w:val="001F2351"/>
    <w:rsid w:val="001F4774"/>
    <w:rsid w:val="00205057"/>
    <w:rsid w:val="00205197"/>
    <w:rsid w:val="00207302"/>
    <w:rsid w:val="002116FD"/>
    <w:rsid w:val="0021414C"/>
    <w:rsid w:val="002151F2"/>
    <w:rsid w:val="00215868"/>
    <w:rsid w:val="00220069"/>
    <w:rsid w:val="00222AB6"/>
    <w:rsid w:val="0022360D"/>
    <w:rsid w:val="00224055"/>
    <w:rsid w:val="00224A91"/>
    <w:rsid w:val="00224AF9"/>
    <w:rsid w:val="0022572C"/>
    <w:rsid w:val="0022637C"/>
    <w:rsid w:val="002300EC"/>
    <w:rsid w:val="00233DF5"/>
    <w:rsid w:val="00234744"/>
    <w:rsid w:val="0024152A"/>
    <w:rsid w:val="00244F41"/>
    <w:rsid w:val="002541A6"/>
    <w:rsid w:val="00256C0A"/>
    <w:rsid w:val="002615FE"/>
    <w:rsid w:val="00263727"/>
    <w:rsid w:val="00265E11"/>
    <w:rsid w:val="002774AC"/>
    <w:rsid w:val="002777F9"/>
    <w:rsid w:val="00280F4A"/>
    <w:rsid w:val="002819CD"/>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3D2A"/>
    <w:rsid w:val="002E5A97"/>
    <w:rsid w:val="002E74E0"/>
    <w:rsid w:val="002E7E11"/>
    <w:rsid w:val="002F2DFF"/>
    <w:rsid w:val="002F47F7"/>
    <w:rsid w:val="002F5CC7"/>
    <w:rsid w:val="00302DF4"/>
    <w:rsid w:val="00305AEC"/>
    <w:rsid w:val="00305C2E"/>
    <w:rsid w:val="00306ECB"/>
    <w:rsid w:val="0031384B"/>
    <w:rsid w:val="0031707B"/>
    <w:rsid w:val="00317B6E"/>
    <w:rsid w:val="00320D3B"/>
    <w:rsid w:val="00320EA4"/>
    <w:rsid w:val="003233FE"/>
    <w:rsid w:val="0032609B"/>
    <w:rsid w:val="00331B60"/>
    <w:rsid w:val="00332903"/>
    <w:rsid w:val="00332BC2"/>
    <w:rsid w:val="00334DD6"/>
    <w:rsid w:val="00336382"/>
    <w:rsid w:val="003403A2"/>
    <w:rsid w:val="003406E1"/>
    <w:rsid w:val="003452E4"/>
    <w:rsid w:val="00347BB7"/>
    <w:rsid w:val="0035079E"/>
    <w:rsid w:val="0035452A"/>
    <w:rsid w:val="00354990"/>
    <w:rsid w:val="00355103"/>
    <w:rsid w:val="00355506"/>
    <w:rsid w:val="00357163"/>
    <w:rsid w:val="00357443"/>
    <w:rsid w:val="00361E8A"/>
    <w:rsid w:val="0036491A"/>
    <w:rsid w:val="003662AF"/>
    <w:rsid w:val="00371E09"/>
    <w:rsid w:val="00374A81"/>
    <w:rsid w:val="00377521"/>
    <w:rsid w:val="00380442"/>
    <w:rsid w:val="00380E6E"/>
    <w:rsid w:val="00380E95"/>
    <w:rsid w:val="003825F4"/>
    <w:rsid w:val="003827B1"/>
    <w:rsid w:val="00383B3D"/>
    <w:rsid w:val="003845D5"/>
    <w:rsid w:val="00392631"/>
    <w:rsid w:val="003969AE"/>
    <w:rsid w:val="00396A6C"/>
    <w:rsid w:val="00396D20"/>
    <w:rsid w:val="003A0361"/>
    <w:rsid w:val="003A2A88"/>
    <w:rsid w:val="003A2E43"/>
    <w:rsid w:val="003A3EE9"/>
    <w:rsid w:val="003A4A17"/>
    <w:rsid w:val="003A5067"/>
    <w:rsid w:val="003A55EB"/>
    <w:rsid w:val="003A7EFD"/>
    <w:rsid w:val="003B06F7"/>
    <w:rsid w:val="003B53E6"/>
    <w:rsid w:val="003B5C7F"/>
    <w:rsid w:val="003B6D5D"/>
    <w:rsid w:val="003C0E23"/>
    <w:rsid w:val="003C2A0A"/>
    <w:rsid w:val="003C3519"/>
    <w:rsid w:val="003C4804"/>
    <w:rsid w:val="003C4F9E"/>
    <w:rsid w:val="003C78E8"/>
    <w:rsid w:val="003C799A"/>
    <w:rsid w:val="003D47B6"/>
    <w:rsid w:val="003E075D"/>
    <w:rsid w:val="003E2FAA"/>
    <w:rsid w:val="003E46C1"/>
    <w:rsid w:val="003E61D4"/>
    <w:rsid w:val="003E7353"/>
    <w:rsid w:val="003F3E52"/>
    <w:rsid w:val="003F5D49"/>
    <w:rsid w:val="0040188C"/>
    <w:rsid w:val="004024F8"/>
    <w:rsid w:val="00403527"/>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5B84"/>
    <w:rsid w:val="00455F97"/>
    <w:rsid w:val="00462534"/>
    <w:rsid w:val="00463735"/>
    <w:rsid w:val="004654CE"/>
    <w:rsid w:val="00466FE2"/>
    <w:rsid w:val="0047101F"/>
    <w:rsid w:val="00471687"/>
    <w:rsid w:val="004726A9"/>
    <w:rsid w:val="00475FB0"/>
    <w:rsid w:val="0047632D"/>
    <w:rsid w:val="00476404"/>
    <w:rsid w:val="004766AA"/>
    <w:rsid w:val="004777A8"/>
    <w:rsid w:val="00480456"/>
    <w:rsid w:val="00481E32"/>
    <w:rsid w:val="00483033"/>
    <w:rsid w:val="00484EC5"/>
    <w:rsid w:val="00490114"/>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2199"/>
    <w:rsid w:val="004E3B8B"/>
    <w:rsid w:val="004F102A"/>
    <w:rsid w:val="004F2046"/>
    <w:rsid w:val="00500DAF"/>
    <w:rsid w:val="005074FC"/>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7D05"/>
    <w:rsid w:val="00641D80"/>
    <w:rsid w:val="006430FC"/>
    <w:rsid w:val="0064369E"/>
    <w:rsid w:val="00643C8D"/>
    <w:rsid w:val="006453C9"/>
    <w:rsid w:val="00645517"/>
    <w:rsid w:val="006462C2"/>
    <w:rsid w:val="00646BBF"/>
    <w:rsid w:val="00646C88"/>
    <w:rsid w:val="0064798B"/>
    <w:rsid w:val="0065469A"/>
    <w:rsid w:val="00655374"/>
    <w:rsid w:val="00655C64"/>
    <w:rsid w:val="00656733"/>
    <w:rsid w:val="0065748B"/>
    <w:rsid w:val="0066451B"/>
    <w:rsid w:val="00670072"/>
    <w:rsid w:val="006710B2"/>
    <w:rsid w:val="00674574"/>
    <w:rsid w:val="00680DFF"/>
    <w:rsid w:val="006848D3"/>
    <w:rsid w:val="00693452"/>
    <w:rsid w:val="006950EA"/>
    <w:rsid w:val="00695998"/>
    <w:rsid w:val="0069734F"/>
    <w:rsid w:val="00697B32"/>
    <w:rsid w:val="00697FDE"/>
    <w:rsid w:val="006A251D"/>
    <w:rsid w:val="006A25F1"/>
    <w:rsid w:val="006A3338"/>
    <w:rsid w:val="006A5631"/>
    <w:rsid w:val="006A69F6"/>
    <w:rsid w:val="006B19A1"/>
    <w:rsid w:val="006B2F80"/>
    <w:rsid w:val="006B70AA"/>
    <w:rsid w:val="006B7C1E"/>
    <w:rsid w:val="006C0C2E"/>
    <w:rsid w:val="006D02F3"/>
    <w:rsid w:val="006D1B22"/>
    <w:rsid w:val="006D2735"/>
    <w:rsid w:val="006D423F"/>
    <w:rsid w:val="006D48F4"/>
    <w:rsid w:val="006D619E"/>
    <w:rsid w:val="006D635D"/>
    <w:rsid w:val="006D7C47"/>
    <w:rsid w:val="006E2712"/>
    <w:rsid w:val="006E282C"/>
    <w:rsid w:val="006E6465"/>
    <w:rsid w:val="006E77C4"/>
    <w:rsid w:val="006E7FF0"/>
    <w:rsid w:val="006F1F59"/>
    <w:rsid w:val="006F603A"/>
    <w:rsid w:val="006F72DB"/>
    <w:rsid w:val="006F7A8A"/>
    <w:rsid w:val="006F7D8B"/>
    <w:rsid w:val="00700954"/>
    <w:rsid w:val="00706CDC"/>
    <w:rsid w:val="00707A96"/>
    <w:rsid w:val="007116F3"/>
    <w:rsid w:val="00711A57"/>
    <w:rsid w:val="007141F9"/>
    <w:rsid w:val="0071566A"/>
    <w:rsid w:val="0071723D"/>
    <w:rsid w:val="0071775A"/>
    <w:rsid w:val="00717BBB"/>
    <w:rsid w:val="00722742"/>
    <w:rsid w:val="00722A94"/>
    <w:rsid w:val="00722ED8"/>
    <w:rsid w:val="007241C6"/>
    <w:rsid w:val="00724F02"/>
    <w:rsid w:val="00726DED"/>
    <w:rsid w:val="007274B9"/>
    <w:rsid w:val="007302A9"/>
    <w:rsid w:val="00730543"/>
    <w:rsid w:val="00730718"/>
    <w:rsid w:val="00734307"/>
    <w:rsid w:val="007350A1"/>
    <w:rsid w:val="007359F1"/>
    <w:rsid w:val="007420C7"/>
    <w:rsid w:val="00751C7C"/>
    <w:rsid w:val="00752A8E"/>
    <w:rsid w:val="00752CB0"/>
    <w:rsid w:val="00755568"/>
    <w:rsid w:val="00755C14"/>
    <w:rsid w:val="00763420"/>
    <w:rsid w:val="0076544C"/>
    <w:rsid w:val="007658A8"/>
    <w:rsid w:val="007669D5"/>
    <w:rsid w:val="00773174"/>
    <w:rsid w:val="00773DF3"/>
    <w:rsid w:val="0077421D"/>
    <w:rsid w:val="007837A5"/>
    <w:rsid w:val="007839B8"/>
    <w:rsid w:val="007876FB"/>
    <w:rsid w:val="007A0E3E"/>
    <w:rsid w:val="007A12A1"/>
    <w:rsid w:val="007A12B9"/>
    <w:rsid w:val="007A1E66"/>
    <w:rsid w:val="007A2DE6"/>
    <w:rsid w:val="007A3583"/>
    <w:rsid w:val="007A3A62"/>
    <w:rsid w:val="007A4074"/>
    <w:rsid w:val="007A6C51"/>
    <w:rsid w:val="007A7A1F"/>
    <w:rsid w:val="007B5036"/>
    <w:rsid w:val="007B6E85"/>
    <w:rsid w:val="007B7ACA"/>
    <w:rsid w:val="007C40B0"/>
    <w:rsid w:val="007C68D3"/>
    <w:rsid w:val="007C6AE7"/>
    <w:rsid w:val="007C6FB4"/>
    <w:rsid w:val="007D0F42"/>
    <w:rsid w:val="007D3175"/>
    <w:rsid w:val="007D36BC"/>
    <w:rsid w:val="007D4865"/>
    <w:rsid w:val="007D57DD"/>
    <w:rsid w:val="007D589D"/>
    <w:rsid w:val="007D7E9F"/>
    <w:rsid w:val="007E2BF9"/>
    <w:rsid w:val="007E3E97"/>
    <w:rsid w:val="007E48B3"/>
    <w:rsid w:val="007E6021"/>
    <w:rsid w:val="007F0C3F"/>
    <w:rsid w:val="007F23B4"/>
    <w:rsid w:val="007F3CCB"/>
    <w:rsid w:val="007F4937"/>
    <w:rsid w:val="007F4974"/>
    <w:rsid w:val="007F4D4D"/>
    <w:rsid w:val="007F5BB3"/>
    <w:rsid w:val="007F7BE8"/>
    <w:rsid w:val="00803445"/>
    <w:rsid w:val="0080508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53F1C"/>
    <w:rsid w:val="00854180"/>
    <w:rsid w:val="00855FAA"/>
    <w:rsid w:val="00856D23"/>
    <w:rsid w:val="00860123"/>
    <w:rsid w:val="00860257"/>
    <w:rsid w:val="00862864"/>
    <w:rsid w:val="00867B3D"/>
    <w:rsid w:val="00872376"/>
    <w:rsid w:val="00874219"/>
    <w:rsid w:val="008812D8"/>
    <w:rsid w:val="00881950"/>
    <w:rsid w:val="00883060"/>
    <w:rsid w:val="00884E00"/>
    <w:rsid w:val="00886D2F"/>
    <w:rsid w:val="00887026"/>
    <w:rsid w:val="0088704F"/>
    <w:rsid w:val="0089665F"/>
    <w:rsid w:val="00896BF0"/>
    <w:rsid w:val="008A1B13"/>
    <w:rsid w:val="008A4BF1"/>
    <w:rsid w:val="008A6E0A"/>
    <w:rsid w:val="008A6E11"/>
    <w:rsid w:val="008A75F3"/>
    <w:rsid w:val="008B3D74"/>
    <w:rsid w:val="008B47CF"/>
    <w:rsid w:val="008B554F"/>
    <w:rsid w:val="008B6901"/>
    <w:rsid w:val="008C03CB"/>
    <w:rsid w:val="008C065D"/>
    <w:rsid w:val="008C670F"/>
    <w:rsid w:val="008D2153"/>
    <w:rsid w:val="008D280F"/>
    <w:rsid w:val="008D3D95"/>
    <w:rsid w:val="008D677C"/>
    <w:rsid w:val="008D74F5"/>
    <w:rsid w:val="008E0249"/>
    <w:rsid w:val="008E27A7"/>
    <w:rsid w:val="008E2CF7"/>
    <w:rsid w:val="008E2E47"/>
    <w:rsid w:val="008E49D3"/>
    <w:rsid w:val="008E5FE3"/>
    <w:rsid w:val="008E6A6E"/>
    <w:rsid w:val="008F0429"/>
    <w:rsid w:val="008F07D2"/>
    <w:rsid w:val="008F589F"/>
    <w:rsid w:val="009019E0"/>
    <w:rsid w:val="009025F7"/>
    <w:rsid w:val="00905C43"/>
    <w:rsid w:val="00906FAC"/>
    <w:rsid w:val="009071F0"/>
    <w:rsid w:val="00907A80"/>
    <w:rsid w:val="00911ED1"/>
    <w:rsid w:val="009138F4"/>
    <w:rsid w:val="00917619"/>
    <w:rsid w:val="009268CB"/>
    <w:rsid w:val="00931260"/>
    <w:rsid w:val="009347D5"/>
    <w:rsid w:val="00941278"/>
    <w:rsid w:val="00942956"/>
    <w:rsid w:val="00942E0C"/>
    <w:rsid w:val="00945F19"/>
    <w:rsid w:val="00946398"/>
    <w:rsid w:val="00954667"/>
    <w:rsid w:val="009558E5"/>
    <w:rsid w:val="009579FE"/>
    <w:rsid w:val="00961DC7"/>
    <w:rsid w:val="00964BAF"/>
    <w:rsid w:val="00967E02"/>
    <w:rsid w:val="009703C8"/>
    <w:rsid w:val="009717C6"/>
    <w:rsid w:val="00971CAB"/>
    <w:rsid w:val="0097293E"/>
    <w:rsid w:val="009828BE"/>
    <w:rsid w:val="0098488B"/>
    <w:rsid w:val="00990AC8"/>
    <w:rsid w:val="0099237F"/>
    <w:rsid w:val="00993B96"/>
    <w:rsid w:val="009A1D07"/>
    <w:rsid w:val="009A2ADA"/>
    <w:rsid w:val="009A30E4"/>
    <w:rsid w:val="009B0C0F"/>
    <w:rsid w:val="009B0EFB"/>
    <w:rsid w:val="009B1014"/>
    <w:rsid w:val="009C0D3F"/>
    <w:rsid w:val="009C19CB"/>
    <w:rsid w:val="009C604A"/>
    <w:rsid w:val="009C6C87"/>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7AA9"/>
    <w:rsid w:val="00A27C6E"/>
    <w:rsid w:val="00A27F95"/>
    <w:rsid w:val="00A30D60"/>
    <w:rsid w:val="00A31DE4"/>
    <w:rsid w:val="00A32750"/>
    <w:rsid w:val="00A34225"/>
    <w:rsid w:val="00A342D5"/>
    <w:rsid w:val="00A361E7"/>
    <w:rsid w:val="00A4181B"/>
    <w:rsid w:val="00A42800"/>
    <w:rsid w:val="00A46547"/>
    <w:rsid w:val="00A46636"/>
    <w:rsid w:val="00A50394"/>
    <w:rsid w:val="00A50E2E"/>
    <w:rsid w:val="00A6692D"/>
    <w:rsid w:val="00A66FCF"/>
    <w:rsid w:val="00A71DEE"/>
    <w:rsid w:val="00A7537F"/>
    <w:rsid w:val="00A81569"/>
    <w:rsid w:val="00A83A24"/>
    <w:rsid w:val="00A8500D"/>
    <w:rsid w:val="00A853A5"/>
    <w:rsid w:val="00A90337"/>
    <w:rsid w:val="00A90724"/>
    <w:rsid w:val="00A93D36"/>
    <w:rsid w:val="00AA0983"/>
    <w:rsid w:val="00AA3848"/>
    <w:rsid w:val="00AA502F"/>
    <w:rsid w:val="00AA664F"/>
    <w:rsid w:val="00AA71EC"/>
    <w:rsid w:val="00AA7610"/>
    <w:rsid w:val="00AB0355"/>
    <w:rsid w:val="00AB0836"/>
    <w:rsid w:val="00AB2E80"/>
    <w:rsid w:val="00AB4A48"/>
    <w:rsid w:val="00AB4C1D"/>
    <w:rsid w:val="00AC2466"/>
    <w:rsid w:val="00AC377B"/>
    <w:rsid w:val="00AC4FF3"/>
    <w:rsid w:val="00AC50B0"/>
    <w:rsid w:val="00AD1B8F"/>
    <w:rsid w:val="00AD5711"/>
    <w:rsid w:val="00AD75D5"/>
    <w:rsid w:val="00AD7F87"/>
    <w:rsid w:val="00AE2D00"/>
    <w:rsid w:val="00AE6271"/>
    <w:rsid w:val="00AF0517"/>
    <w:rsid w:val="00AF17AA"/>
    <w:rsid w:val="00AF365F"/>
    <w:rsid w:val="00AF5BEF"/>
    <w:rsid w:val="00B004AF"/>
    <w:rsid w:val="00B01C55"/>
    <w:rsid w:val="00B05252"/>
    <w:rsid w:val="00B06308"/>
    <w:rsid w:val="00B0683B"/>
    <w:rsid w:val="00B068E0"/>
    <w:rsid w:val="00B06953"/>
    <w:rsid w:val="00B153DA"/>
    <w:rsid w:val="00B22B45"/>
    <w:rsid w:val="00B240B4"/>
    <w:rsid w:val="00B25BF1"/>
    <w:rsid w:val="00B316A8"/>
    <w:rsid w:val="00B32990"/>
    <w:rsid w:val="00B339F0"/>
    <w:rsid w:val="00B34D48"/>
    <w:rsid w:val="00B34FB1"/>
    <w:rsid w:val="00B44EB4"/>
    <w:rsid w:val="00B45C3A"/>
    <w:rsid w:val="00B53825"/>
    <w:rsid w:val="00B610F3"/>
    <w:rsid w:val="00B771D4"/>
    <w:rsid w:val="00B818A2"/>
    <w:rsid w:val="00B81C44"/>
    <w:rsid w:val="00B82091"/>
    <w:rsid w:val="00B82556"/>
    <w:rsid w:val="00B833C2"/>
    <w:rsid w:val="00B86937"/>
    <w:rsid w:val="00B87F86"/>
    <w:rsid w:val="00B90BB0"/>
    <w:rsid w:val="00B94373"/>
    <w:rsid w:val="00B9523E"/>
    <w:rsid w:val="00B95E1D"/>
    <w:rsid w:val="00BA794C"/>
    <w:rsid w:val="00BB340C"/>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FE2"/>
    <w:rsid w:val="00BF0D0C"/>
    <w:rsid w:val="00BF13AE"/>
    <w:rsid w:val="00BF4E8D"/>
    <w:rsid w:val="00BF57D2"/>
    <w:rsid w:val="00BF5AE7"/>
    <w:rsid w:val="00BF6716"/>
    <w:rsid w:val="00BF6EBA"/>
    <w:rsid w:val="00C00083"/>
    <w:rsid w:val="00C038C4"/>
    <w:rsid w:val="00C0488B"/>
    <w:rsid w:val="00C04A2E"/>
    <w:rsid w:val="00C059FF"/>
    <w:rsid w:val="00C1045E"/>
    <w:rsid w:val="00C107F8"/>
    <w:rsid w:val="00C110C0"/>
    <w:rsid w:val="00C1616A"/>
    <w:rsid w:val="00C1682D"/>
    <w:rsid w:val="00C20DEC"/>
    <w:rsid w:val="00C21184"/>
    <w:rsid w:val="00C23829"/>
    <w:rsid w:val="00C30EA6"/>
    <w:rsid w:val="00C31400"/>
    <w:rsid w:val="00C318C2"/>
    <w:rsid w:val="00C35C0E"/>
    <w:rsid w:val="00C36305"/>
    <w:rsid w:val="00C36652"/>
    <w:rsid w:val="00C36D13"/>
    <w:rsid w:val="00C42E08"/>
    <w:rsid w:val="00C435EA"/>
    <w:rsid w:val="00C43F64"/>
    <w:rsid w:val="00C45BFB"/>
    <w:rsid w:val="00C4666B"/>
    <w:rsid w:val="00C50762"/>
    <w:rsid w:val="00C53645"/>
    <w:rsid w:val="00C53F91"/>
    <w:rsid w:val="00C54AC7"/>
    <w:rsid w:val="00C56757"/>
    <w:rsid w:val="00C56EEC"/>
    <w:rsid w:val="00C60966"/>
    <w:rsid w:val="00C60F97"/>
    <w:rsid w:val="00C653F3"/>
    <w:rsid w:val="00C65D92"/>
    <w:rsid w:val="00C72A48"/>
    <w:rsid w:val="00C76111"/>
    <w:rsid w:val="00C761C4"/>
    <w:rsid w:val="00C77641"/>
    <w:rsid w:val="00C8157A"/>
    <w:rsid w:val="00C8258C"/>
    <w:rsid w:val="00C851F0"/>
    <w:rsid w:val="00C8750A"/>
    <w:rsid w:val="00C924F9"/>
    <w:rsid w:val="00C93025"/>
    <w:rsid w:val="00CA10EF"/>
    <w:rsid w:val="00CA1790"/>
    <w:rsid w:val="00CA5633"/>
    <w:rsid w:val="00CA7913"/>
    <w:rsid w:val="00CB30AE"/>
    <w:rsid w:val="00CB4FA0"/>
    <w:rsid w:val="00CB7920"/>
    <w:rsid w:val="00CC1FF4"/>
    <w:rsid w:val="00CC5562"/>
    <w:rsid w:val="00CD08D0"/>
    <w:rsid w:val="00CD0EF7"/>
    <w:rsid w:val="00CD1EE4"/>
    <w:rsid w:val="00CD7434"/>
    <w:rsid w:val="00CE1023"/>
    <w:rsid w:val="00CE1D2F"/>
    <w:rsid w:val="00CE236D"/>
    <w:rsid w:val="00CE2655"/>
    <w:rsid w:val="00CF43E3"/>
    <w:rsid w:val="00CF4719"/>
    <w:rsid w:val="00CF60DB"/>
    <w:rsid w:val="00CF678C"/>
    <w:rsid w:val="00CF728D"/>
    <w:rsid w:val="00D0487B"/>
    <w:rsid w:val="00D05CA4"/>
    <w:rsid w:val="00D07E68"/>
    <w:rsid w:val="00D12C60"/>
    <w:rsid w:val="00D135BD"/>
    <w:rsid w:val="00D13A2A"/>
    <w:rsid w:val="00D1477A"/>
    <w:rsid w:val="00D15862"/>
    <w:rsid w:val="00D16A04"/>
    <w:rsid w:val="00D16F58"/>
    <w:rsid w:val="00D20DD7"/>
    <w:rsid w:val="00D20EE9"/>
    <w:rsid w:val="00D24B70"/>
    <w:rsid w:val="00D24F5B"/>
    <w:rsid w:val="00D26A6D"/>
    <w:rsid w:val="00D30780"/>
    <w:rsid w:val="00D33312"/>
    <w:rsid w:val="00D33E98"/>
    <w:rsid w:val="00D40014"/>
    <w:rsid w:val="00D41C0A"/>
    <w:rsid w:val="00D50F7A"/>
    <w:rsid w:val="00D63D78"/>
    <w:rsid w:val="00D66D2B"/>
    <w:rsid w:val="00D72E54"/>
    <w:rsid w:val="00D73965"/>
    <w:rsid w:val="00D739FA"/>
    <w:rsid w:val="00D7415A"/>
    <w:rsid w:val="00D75381"/>
    <w:rsid w:val="00D765D4"/>
    <w:rsid w:val="00D770B3"/>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B5666"/>
    <w:rsid w:val="00DB6C11"/>
    <w:rsid w:val="00DB6FD0"/>
    <w:rsid w:val="00DB7EA6"/>
    <w:rsid w:val="00DC4362"/>
    <w:rsid w:val="00DC4A98"/>
    <w:rsid w:val="00DC4A9A"/>
    <w:rsid w:val="00DC5FDA"/>
    <w:rsid w:val="00DC73A6"/>
    <w:rsid w:val="00DD0603"/>
    <w:rsid w:val="00DD3247"/>
    <w:rsid w:val="00DD3623"/>
    <w:rsid w:val="00DD586C"/>
    <w:rsid w:val="00DD609C"/>
    <w:rsid w:val="00DE04CE"/>
    <w:rsid w:val="00DE16D3"/>
    <w:rsid w:val="00DE290F"/>
    <w:rsid w:val="00DE332D"/>
    <w:rsid w:val="00DE3445"/>
    <w:rsid w:val="00DE4C40"/>
    <w:rsid w:val="00DE5F99"/>
    <w:rsid w:val="00DF0195"/>
    <w:rsid w:val="00DF134C"/>
    <w:rsid w:val="00DF1D98"/>
    <w:rsid w:val="00DF596E"/>
    <w:rsid w:val="00DF772E"/>
    <w:rsid w:val="00E00D34"/>
    <w:rsid w:val="00E047D4"/>
    <w:rsid w:val="00E0486E"/>
    <w:rsid w:val="00E05415"/>
    <w:rsid w:val="00E12433"/>
    <w:rsid w:val="00E21D38"/>
    <w:rsid w:val="00E23D9F"/>
    <w:rsid w:val="00E24059"/>
    <w:rsid w:val="00E24DB7"/>
    <w:rsid w:val="00E26AD0"/>
    <w:rsid w:val="00E32495"/>
    <w:rsid w:val="00E33327"/>
    <w:rsid w:val="00E339E5"/>
    <w:rsid w:val="00E351C1"/>
    <w:rsid w:val="00E4089E"/>
    <w:rsid w:val="00E4334E"/>
    <w:rsid w:val="00E467EE"/>
    <w:rsid w:val="00E47538"/>
    <w:rsid w:val="00E47911"/>
    <w:rsid w:val="00E50705"/>
    <w:rsid w:val="00E5296F"/>
    <w:rsid w:val="00E54E07"/>
    <w:rsid w:val="00E55767"/>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A776C"/>
    <w:rsid w:val="00EB4ADB"/>
    <w:rsid w:val="00EB7AAD"/>
    <w:rsid w:val="00EC2758"/>
    <w:rsid w:val="00EC3A8B"/>
    <w:rsid w:val="00EC4029"/>
    <w:rsid w:val="00EC7708"/>
    <w:rsid w:val="00ED764F"/>
    <w:rsid w:val="00EE39EC"/>
    <w:rsid w:val="00EF037D"/>
    <w:rsid w:val="00EF1448"/>
    <w:rsid w:val="00EF2DA0"/>
    <w:rsid w:val="00EF3336"/>
    <w:rsid w:val="00EF41AD"/>
    <w:rsid w:val="00EF6217"/>
    <w:rsid w:val="00F0046A"/>
    <w:rsid w:val="00F0345D"/>
    <w:rsid w:val="00F04BEF"/>
    <w:rsid w:val="00F06B6E"/>
    <w:rsid w:val="00F10EE5"/>
    <w:rsid w:val="00F13F46"/>
    <w:rsid w:val="00F16432"/>
    <w:rsid w:val="00F1710B"/>
    <w:rsid w:val="00F17858"/>
    <w:rsid w:val="00F20862"/>
    <w:rsid w:val="00F21949"/>
    <w:rsid w:val="00F22A84"/>
    <w:rsid w:val="00F2407B"/>
    <w:rsid w:val="00F26B86"/>
    <w:rsid w:val="00F31816"/>
    <w:rsid w:val="00F324FD"/>
    <w:rsid w:val="00F413FF"/>
    <w:rsid w:val="00F42CEA"/>
    <w:rsid w:val="00F4368F"/>
    <w:rsid w:val="00F44229"/>
    <w:rsid w:val="00F541AC"/>
    <w:rsid w:val="00F60331"/>
    <w:rsid w:val="00F65885"/>
    <w:rsid w:val="00F71EB3"/>
    <w:rsid w:val="00F7EF08"/>
    <w:rsid w:val="00F84F68"/>
    <w:rsid w:val="00F86F3A"/>
    <w:rsid w:val="00F87ACA"/>
    <w:rsid w:val="00F87E10"/>
    <w:rsid w:val="00F91794"/>
    <w:rsid w:val="00F9240F"/>
    <w:rsid w:val="00F93B78"/>
    <w:rsid w:val="00F956F3"/>
    <w:rsid w:val="00F97DCA"/>
    <w:rsid w:val="00FA299D"/>
    <w:rsid w:val="00FA309F"/>
    <w:rsid w:val="00FB1D34"/>
    <w:rsid w:val="00FB1D40"/>
    <w:rsid w:val="00FB4A24"/>
    <w:rsid w:val="00FB4A2E"/>
    <w:rsid w:val="00FC2054"/>
    <w:rsid w:val="00FC28E9"/>
    <w:rsid w:val="00FC3C76"/>
    <w:rsid w:val="00FC4F4D"/>
    <w:rsid w:val="00FC5A6B"/>
    <w:rsid w:val="00FC7743"/>
    <w:rsid w:val="00FD40ED"/>
    <w:rsid w:val="00FE1AEE"/>
    <w:rsid w:val="00FE28FB"/>
    <w:rsid w:val="00FE659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7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ookshare.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6AEEF0CC-A3E9-4E63-969F-5F0DD664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40</Pages>
  <Words>11299</Words>
  <Characters>62150</Characters>
  <Application>Microsoft Office Word</Application>
  <DocSecurity>0</DocSecurity>
  <Lines>517</Lines>
  <Paragraphs>146</Paragraphs>
  <ScaleCrop>false</ScaleCrop>
  <Company>HP</Company>
  <LinksUpToDate>false</LinksUpToDate>
  <CharactersWithSpaces>73303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233</cp:revision>
  <dcterms:created xsi:type="dcterms:W3CDTF">2020-11-19T17:50:00Z</dcterms:created>
  <dcterms:modified xsi:type="dcterms:W3CDTF">2021-01-05T16:04:00Z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